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30B4" w14:textId="39FE57A8" w:rsidR="00214E53" w:rsidRPr="00214E53" w:rsidRDefault="00214E53" w:rsidP="00CC4FF9">
      <w:pPr>
        <w:pStyle w:val="Heading1"/>
      </w:pPr>
      <w:r w:rsidRPr="00214E53">
        <w:t>ALGWA WA Branch</w:t>
      </w:r>
      <w:r w:rsidR="00CC4FF9">
        <w:t xml:space="preserve"> </w:t>
      </w:r>
    </w:p>
    <w:p w14:paraId="1F059DF1" w14:textId="015BC1FB" w:rsidR="00CC4FF9" w:rsidRPr="00CC4FF9" w:rsidRDefault="007B5242" w:rsidP="00021296">
      <w:pPr>
        <w:pStyle w:val="ListParagraph"/>
        <w:ind w:left="0"/>
        <w:rPr>
          <w:b/>
          <w:bCs/>
          <w:u w:val="single"/>
        </w:rPr>
        <w:pPrChange w:id="0" w:author="Grace Murray" w:date="2021-08-01T09:56:00Z">
          <w:pPr>
            <w:pStyle w:val="ListParagraph"/>
          </w:pPr>
        </w:pPrChange>
      </w:pPr>
      <w:r>
        <w:rPr>
          <w:b/>
          <w:bCs/>
          <w:u w:val="single"/>
        </w:rPr>
        <w:t xml:space="preserve">Special Meeting: 8 July </w:t>
      </w:r>
      <w:r w:rsidRPr="00CC4FF9">
        <w:rPr>
          <w:b/>
          <w:bCs/>
          <w:u w:val="single"/>
        </w:rPr>
        <w:t>2021</w:t>
      </w:r>
      <w:r w:rsidR="00CC4FF9" w:rsidRPr="00CC4FF9">
        <w:rPr>
          <w:b/>
          <w:bCs/>
          <w:u w:val="single"/>
        </w:rPr>
        <w:t xml:space="preserve"> </w:t>
      </w:r>
    </w:p>
    <w:p w14:paraId="3588E138" w14:textId="77777777" w:rsidR="00CC4FF9" w:rsidRPr="00CC4FF9" w:rsidRDefault="00CC4FF9" w:rsidP="00021296">
      <w:pPr>
        <w:pStyle w:val="ListParagraph"/>
        <w:ind w:left="0"/>
        <w:rPr>
          <w:bCs/>
        </w:rPr>
        <w:pPrChange w:id="1" w:author="Grace Murray" w:date="2021-08-01T09:56:00Z">
          <w:pPr>
            <w:pStyle w:val="ListParagraph"/>
          </w:pPr>
        </w:pPrChange>
      </w:pPr>
      <w:r w:rsidRPr="00CC4FF9">
        <w:rPr>
          <w:bCs/>
        </w:rPr>
        <w:t>Held via: Zoom video conference</w:t>
      </w:r>
    </w:p>
    <w:p w14:paraId="5F3503CC" w14:textId="42358953" w:rsidR="00CC4FF9" w:rsidRPr="00CC4FF9" w:rsidRDefault="00CC4FF9" w:rsidP="00021296">
      <w:pPr>
        <w:pStyle w:val="ListParagraph"/>
        <w:ind w:left="0"/>
        <w:rPr>
          <w:bCs/>
        </w:rPr>
        <w:pPrChange w:id="2" w:author="Grace Murray" w:date="2021-08-01T09:56:00Z">
          <w:pPr>
            <w:pStyle w:val="ListParagraph"/>
          </w:pPr>
        </w:pPrChange>
      </w:pPr>
      <w:r w:rsidRPr="00CC4FF9">
        <w:rPr>
          <w:bCs/>
        </w:rPr>
        <w:t>Present: Karen Wheatland; Laurene Bonza; Janelle Sewell; Elizabeth Re</w:t>
      </w:r>
      <w:r w:rsidR="004F5148">
        <w:rPr>
          <w:bCs/>
        </w:rPr>
        <w:t>;</w:t>
      </w:r>
      <w:r w:rsidR="004F5148" w:rsidRPr="004F5148">
        <w:rPr>
          <w:bCs/>
        </w:rPr>
        <w:t xml:space="preserve"> </w:t>
      </w:r>
      <w:proofErr w:type="spellStart"/>
      <w:r w:rsidR="004F5148">
        <w:rPr>
          <w:bCs/>
        </w:rPr>
        <w:t>Chontelle</w:t>
      </w:r>
      <w:proofErr w:type="spellEnd"/>
      <w:r w:rsidR="004F5148">
        <w:rPr>
          <w:bCs/>
        </w:rPr>
        <w:t xml:space="preserve"> Stone</w:t>
      </w:r>
    </w:p>
    <w:p w14:paraId="0FDF9CE0" w14:textId="74A6CD67" w:rsidR="00CC4FF9" w:rsidRPr="00CC4FF9" w:rsidRDefault="00CC4FF9" w:rsidP="00021296">
      <w:pPr>
        <w:pStyle w:val="ListParagraph"/>
        <w:ind w:left="0"/>
        <w:rPr>
          <w:bCs/>
        </w:rPr>
        <w:pPrChange w:id="3" w:author="Grace Murray" w:date="2021-08-01T09:56:00Z">
          <w:pPr>
            <w:pStyle w:val="ListParagraph"/>
          </w:pPr>
        </w:pPrChange>
      </w:pPr>
      <w:r w:rsidRPr="00CC4FF9">
        <w:rPr>
          <w:bCs/>
        </w:rPr>
        <w:t>Apologies: Jo Barrett-Lennard</w:t>
      </w:r>
      <w:r w:rsidR="007B5242">
        <w:rPr>
          <w:bCs/>
        </w:rPr>
        <w:t>;</w:t>
      </w:r>
      <w:r w:rsidR="00297B90">
        <w:rPr>
          <w:bCs/>
        </w:rPr>
        <w:t xml:space="preserve"> </w:t>
      </w:r>
      <w:r w:rsidR="00297B90" w:rsidRPr="00297B90">
        <w:rPr>
          <w:bCs/>
        </w:rPr>
        <w:t>Brooke O’Donnell</w:t>
      </w:r>
      <w:del w:id="4" w:author="Grace Murray" w:date="2021-08-01T09:38:00Z">
        <w:r w:rsidR="006B7964" w:rsidDel="00173C39">
          <w:rPr>
            <w:bCs/>
          </w:rPr>
          <w:delText xml:space="preserve"> </w:delText>
        </w:r>
        <w:r w:rsidR="002051BF" w:rsidDel="00173C39">
          <w:rPr>
            <w:bCs/>
          </w:rPr>
          <w:delText>(apologies yet she asked to do welcome to country?)</w:delText>
        </w:r>
      </w:del>
    </w:p>
    <w:p w14:paraId="10920935" w14:textId="1BDBCFCA" w:rsidR="00CC4FF9" w:rsidRDefault="007B5242" w:rsidP="00021296">
      <w:pPr>
        <w:pStyle w:val="ListParagraph"/>
        <w:ind w:left="0"/>
        <w:rPr>
          <w:bCs/>
        </w:rPr>
        <w:pPrChange w:id="5" w:author="Grace Murray" w:date="2021-08-01T09:56:00Z">
          <w:pPr>
            <w:pStyle w:val="ListParagraph"/>
          </w:pPr>
        </w:pPrChange>
      </w:pPr>
      <w:r>
        <w:rPr>
          <w:bCs/>
        </w:rPr>
        <w:t>The meeting opened at 7.05</w:t>
      </w:r>
      <w:r w:rsidR="00CC4FF9" w:rsidRPr="00CC4FF9">
        <w:rPr>
          <w:bCs/>
        </w:rPr>
        <w:t xml:space="preserve"> am</w:t>
      </w:r>
    </w:p>
    <w:p w14:paraId="5ABF28A3" w14:textId="093DFED5" w:rsidR="00E62BBC" w:rsidRDefault="00E62BBC" w:rsidP="00021296">
      <w:pPr>
        <w:pStyle w:val="ListParagraph"/>
        <w:ind w:left="0"/>
        <w:rPr>
          <w:bCs/>
        </w:rPr>
        <w:pPrChange w:id="6" w:author="Grace Murray" w:date="2021-08-01T09:56:00Z">
          <w:pPr>
            <w:pStyle w:val="ListParagraph"/>
          </w:pPr>
        </w:pPrChange>
      </w:pPr>
    </w:p>
    <w:p w14:paraId="2A65F9A7" w14:textId="2947E5E7" w:rsidR="00E62BBC" w:rsidRDefault="00E62BBC" w:rsidP="00021296">
      <w:pPr>
        <w:pStyle w:val="ListParagraph"/>
        <w:ind w:left="0"/>
        <w:rPr>
          <w:bCs/>
        </w:rPr>
        <w:pPrChange w:id="7" w:author="Grace Murray" w:date="2021-08-01T09:56:00Z">
          <w:pPr>
            <w:pStyle w:val="ListParagraph"/>
          </w:pPr>
        </w:pPrChange>
      </w:pPr>
      <w:r>
        <w:rPr>
          <w:bCs/>
        </w:rPr>
        <w:t xml:space="preserve">Brooke asked to do a Welcome to Country </w:t>
      </w:r>
    </w:p>
    <w:p w14:paraId="67EEBAAF" w14:textId="3E22D43D" w:rsidR="007B5242" w:rsidRDefault="002051BF" w:rsidP="00021296">
      <w:pPr>
        <w:pStyle w:val="ListParagraph"/>
        <w:ind w:left="0"/>
        <w:rPr>
          <w:bCs/>
        </w:rPr>
        <w:pPrChange w:id="8" w:author="Grace Murray" w:date="2021-08-01T09:56:00Z">
          <w:pPr>
            <w:pStyle w:val="ListParagraph"/>
          </w:pPr>
        </w:pPrChange>
      </w:pPr>
      <w:r>
        <w:rPr>
          <w:bCs/>
        </w:rPr>
        <w:t>(</w:t>
      </w:r>
      <w:del w:id="9" w:author="Grace Murray" w:date="2021-08-01T09:38:00Z">
        <w:r w:rsidDel="00173C39">
          <w:rPr>
            <w:bCs/>
          </w:rPr>
          <w:delText>9</w:delText>
        </w:r>
      </w:del>
      <w:r>
        <w:rPr>
          <w:bCs/>
        </w:rPr>
        <w:t>listed as apology</w:t>
      </w:r>
      <w:del w:id="10" w:author="Grace Murray" w:date="2021-08-01T09:38:00Z">
        <w:r w:rsidDel="00173C39">
          <w:rPr>
            <w:bCs/>
          </w:rPr>
          <w:delText>?</w:delText>
        </w:r>
      </w:del>
      <w:r>
        <w:rPr>
          <w:bCs/>
        </w:rPr>
        <w:t>)</w:t>
      </w:r>
      <w:ins w:id="11" w:author="Grace Murray" w:date="2021-08-01T09:38:00Z">
        <w:r w:rsidR="00173C39">
          <w:rPr>
            <w:bCs/>
          </w:rPr>
          <w:br/>
        </w:r>
      </w:ins>
    </w:p>
    <w:p w14:paraId="24871EF4" w14:textId="39209031" w:rsidR="00E84C7C" w:rsidRPr="00E84C7C" w:rsidRDefault="00E84C7C" w:rsidP="00021296">
      <w:pPr>
        <w:pStyle w:val="ListParagraph"/>
        <w:numPr>
          <w:ilvl w:val="0"/>
          <w:numId w:val="22"/>
        </w:numPr>
        <w:ind w:left="360"/>
        <w:rPr>
          <w:b/>
          <w:bCs/>
          <w:u w:val="single"/>
        </w:rPr>
        <w:pPrChange w:id="12" w:author="Grace Murray" w:date="2021-08-01T09:56:00Z">
          <w:pPr>
            <w:pStyle w:val="ListParagraph"/>
            <w:numPr>
              <w:numId w:val="22"/>
            </w:numPr>
            <w:ind w:left="1080" w:hanging="360"/>
          </w:pPr>
        </w:pPrChange>
      </w:pPr>
      <w:r w:rsidRPr="00E84C7C">
        <w:rPr>
          <w:b/>
          <w:bCs/>
          <w:u w:val="single"/>
        </w:rPr>
        <w:t xml:space="preserve">Special meeting </w:t>
      </w:r>
    </w:p>
    <w:p w14:paraId="69444A0E" w14:textId="398C64BD" w:rsidR="006F7228" w:rsidRDefault="007B5242" w:rsidP="00021296">
      <w:pPr>
        <w:rPr>
          <w:bCs/>
        </w:rPr>
        <w:pPrChange w:id="13" w:author="Grace Murray" w:date="2021-08-01T09:56:00Z">
          <w:pPr>
            <w:ind w:left="720"/>
          </w:pPr>
        </w:pPrChange>
      </w:pPr>
      <w:r w:rsidRPr="00E84C7C">
        <w:rPr>
          <w:bCs/>
        </w:rPr>
        <w:t xml:space="preserve">President </w:t>
      </w:r>
      <w:r w:rsidR="00E84C7C" w:rsidRPr="00E84C7C">
        <w:rPr>
          <w:bCs/>
        </w:rPr>
        <w:t xml:space="preserve">after consultation with some board members </w:t>
      </w:r>
      <w:r w:rsidRPr="00E84C7C">
        <w:rPr>
          <w:bCs/>
        </w:rPr>
        <w:t>called a special meeting to allow for discussion on the Standing up program</w:t>
      </w:r>
      <w:r w:rsidR="001F7D58">
        <w:rPr>
          <w:bCs/>
        </w:rPr>
        <w:t xml:space="preserve"> and approve some expenditure</w:t>
      </w:r>
      <w:r w:rsidR="006F7228">
        <w:rPr>
          <w:bCs/>
        </w:rPr>
        <w:t xml:space="preserve"> and other items</w:t>
      </w:r>
      <w:r w:rsidR="00E84C7C" w:rsidRPr="00E84C7C">
        <w:rPr>
          <w:bCs/>
        </w:rPr>
        <w:t>, as Covid and lock downs etc. had prevented the board from meeting in June</w:t>
      </w:r>
      <w:r w:rsidRPr="00E84C7C">
        <w:rPr>
          <w:bCs/>
        </w:rPr>
        <w:t xml:space="preserve"> and asked that the normal agenda items and minutes from the </w:t>
      </w:r>
      <w:r w:rsidR="00E84C7C">
        <w:rPr>
          <w:bCs/>
        </w:rPr>
        <w:t>previ</w:t>
      </w:r>
      <w:r w:rsidRPr="00E84C7C">
        <w:rPr>
          <w:bCs/>
        </w:rPr>
        <w:t xml:space="preserve">ous meeting of the 3 May </w:t>
      </w:r>
      <w:r w:rsidR="006F7228">
        <w:rPr>
          <w:bCs/>
        </w:rPr>
        <w:t xml:space="preserve">2021 </w:t>
      </w:r>
      <w:r w:rsidRPr="00E84C7C">
        <w:rPr>
          <w:bCs/>
        </w:rPr>
        <w:t xml:space="preserve">be held over till the 20 July </w:t>
      </w:r>
      <w:r w:rsidR="006F7228">
        <w:rPr>
          <w:bCs/>
        </w:rPr>
        <w:t xml:space="preserve">2021 </w:t>
      </w:r>
      <w:r w:rsidRPr="00E84C7C">
        <w:rPr>
          <w:bCs/>
        </w:rPr>
        <w:t>meeting</w:t>
      </w:r>
      <w:r w:rsidR="00297B90">
        <w:rPr>
          <w:bCs/>
        </w:rPr>
        <w:t>, to allow time for discussion</w:t>
      </w:r>
      <w:r w:rsidR="006F7228">
        <w:rPr>
          <w:bCs/>
        </w:rPr>
        <w:t xml:space="preserve"> on those</w:t>
      </w:r>
      <w:r w:rsidR="00297B90">
        <w:rPr>
          <w:bCs/>
        </w:rPr>
        <w:t xml:space="preserve"> items.</w:t>
      </w:r>
      <w:r w:rsidRPr="00E84C7C">
        <w:rPr>
          <w:bCs/>
        </w:rPr>
        <w:t xml:space="preserve"> </w:t>
      </w:r>
    </w:p>
    <w:p w14:paraId="7DF6B9A8" w14:textId="77777777" w:rsidR="006F7228" w:rsidRDefault="006F7228" w:rsidP="00021296">
      <w:pPr>
        <w:rPr>
          <w:bCs/>
        </w:rPr>
        <w:pPrChange w:id="14" w:author="Grace Murray" w:date="2021-08-01T09:56:00Z">
          <w:pPr>
            <w:ind w:left="720"/>
          </w:pPr>
        </w:pPrChange>
      </w:pPr>
    </w:p>
    <w:p w14:paraId="6C131127" w14:textId="0DB51519" w:rsidR="007B5242" w:rsidRPr="006F7228" w:rsidRDefault="006F7228" w:rsidP="00021296">
      <w:pPr>
        <w:rPr>
          <w:b/>
          <w:bCs/>
        </w:rPr>
        <w:pPrChange w:id="15" w:author="Grace Murray" w:date="2021-08-01T09:56:00Z">
          <w:pPr>
            <w:ind w:left="720"/>
          </w:pPr>
        </w:pPrChange>
      </w:pPr>
      <w:r w:rsidRPr="006F7228">
        <w:rPr>
          <w:b/>
          <w:bCs/>
        </w:rPr>
        <w:t xml:space="preserve">1.1 MOVED: by Liz and seconded by Karen that the minutes from the previous meeting of the 3 May be held over until the 20 July meeting </w:t>
      </w:r>
      <w:r w:rsidR="00E84C7C" w:rsidRPr="006F7228">
        <w:rPr>
          <w:b/>
          <w:bCs/>
        </w:rPr>
        <w:t>and was carried</w:t>
      </w:r>
      <w:r w:rsidRPr="006F7228">
        <w:rPr>
          <w:b/>
          <w:bCs/>
        </w:rPr>
        <w:t xml:space="preserve"> without objection</w:t>
      </w:r>
    </w:p>
    <w:p w14:paraId="5DF46C50" w14:textId="77777777" w:rsidR="00CC4FF9" w:rsidRPr="00CC4FF9" w:rsidRDefault="00CC4FF9" w:rsidP="00021296">
      <w:pPr>
        <w:pStyle w:val="ListParagraph"/>
        <w:ind w:left="0"/>
        <w:rPr>
          <w:bCs/>
        </w:rPr>
        <w:pPrChange w:id="16" w:author="Grace Murray" w:date="2021-08-01T09:56:00Z">
          <w:pPr>
            <w:pStyle w:val="ListParagraph"/>
          </w:pPr>
        </w:pPrChange>
      </w:pPr>
    </w:p>
    <w:p w14:paraId="5956F76B" w14:textId="615577EB" w:rsidR="00CC4FF9" w:rsidRPr="00CC4FF9" w:rsidRDefault="00CC4FF9" w:rsidP="00021296">
      <w:pPr>
        <w:pStyle w:val="ListParagraph"/>
        <w:ind w:left="0"/>
        <w:rPr>
          <w:b/>
          <w:bCs/>
        </w:rPr>
        <w:pPrChange w:id="17" w:author="Grace Murray" w:date="2021-08-01T09:56:00Z">
          <w:pPr>
            <w:pStyle w:val="ListParagraph"/>
          </w:pPr>
        </w:pPrChange>
      </w:pPr>
      <w:r w:rsidRPr="00CC4FF9">
        <w:rPr>
          <w:b/>
          <w:bCs/>
        </w:rPr>
        <w:t xml:space="preserve">2   </w:t>
      </w:r>
      <w:r w:rsidR="00E84C7C">
        <w:rPr>
          <w:b/>
          <w:bCs/>
          <w:u w:val="single"/>
        </w:rPr>
        <w:t>Standing Up program overview</w:t>
      </w:r>
      <w:r w:rsidRPr="00CC4FF9">
        <w:rPr>
          <w:b/>
          <w:bCs/>
        </w:rPr>
        <w:t xml:space="preserve"> </w:t>
      </w:r>
    </w:p>
    <w:p w14:paraId="72C47856" w14:textId="4A49D6F0" w:rsidR="00482EF5" w:rsidRDefault="001F7D58" w:rsidP="00021296">
      <w:pPr>
        <w:pStyle w:val="ListParagraph"/>
        <w:ind w:left="0"/>
        <w:rPr>
          <w:bCs/>
        </w:rPr>
        <w:pPrChange w:id="18" w:author="Grace Murray" w:date="2021-08-01T09:56:00Z">
          <w:pPr>
            <w:pStyle w:val="ListParagraph"/>
          </w:pPr>
        </w:pPrChange>
      </w:pPr>
      <w:del w:id="19" w:author="Grace Murray" w:date="2021-08-01T09:52:00Z">
        <w:r w:rsidDel="00021296">
          <w:rPr>
            <w:bCs/>
          </w:rPr>
          <w:delText xml:space="preserve">Unfortunately, </w:delText>
        </w:r>
        <w:r w:rsidR="00E62BBC" w:rsidDel="00021296">
          <w:rPr>
            <w:bCs/>
          </w:rPr>
          <w:delText>Chontelle</w:delText>
        </w:r>
        <w:r w:rsidDel="00021296">
          <w:rPr>
            <w:bCs/>
          </w:rPr>
          <w:delText xml:space="preserve"> </w:delText>
        </w:r>
      </w:del>
      <w:ins w:id="20" w:author="Karen Wheatland" w:date="2021-07-31T11:04:00Z">
        <w:del w:id="21" w:author="Grace Murray" w:date="2021-08-01T09:38:00Z">
          <w:r w:rsidR="006F2095" w:rsidDel="00173C39">
            <w:rPr>
              <w:bCs/>
            </w:rPr>
            <w:delText>(</w:delText>
          </w:r>
        </w:del>
        <w:del w:id="22" w:author="Grace Murray" w:date="2021-08-01T09:52:00Z">
          <w:r w:rsidR="006F2095" w:rsidDel="00021296">
            <w:rPr>
              <w:bCs/>
            </w:rPr>
            <w:delText xml:space="preserve"> I think she was at this meeting as she gave a blow by blow of the standing up budget – she was not at previ</w:delText>
          </w:r>
        </w:del>
      </w:ins>
      <w:ins w:id="23" w:author="Karen Wheatland" w:date="2021-07-31T11:05:00Z">
        <w:del w:id="24" w:author="Grace Murray" w:date="2021-08-01T09:52:00Z">
          <w:r w:rsidR="006F2095" w:rsidDel="00021296">
            <w:rPr>
              <w:bCs/>
            </w:rPr>
            <w:delText xml:space="preserve">ous meeting, or the one after) </w:delText>
          </w:r>
        </w:del>
      </w:ins>
      <w:del w:id="25" w:author="Grace Murray" w:date="2021-08-01T09:52:00Z">
        <w:r w:rsidDel="00021296">
          <w:rPr>
            <w:bCs/>
          </w:rPr>
          <w:delText xml:space="preserve">was not available, however </w:delText>
        </w:r>
      </w:del>
      <w:r w:rsidR="00E62BBC">
        <w:rPr>
          <w:bCs/>
        </w:rPr>
        <w:t>Janelle</w:t>
      </w:r>
      <w:r>
        <w:rPr>
          <w:bCs/>
        </w:rPr>
        <w:t xml:space="preserve"> said they were on track and had organised the power point presentation, venue and refreshments for Narrogin, </w:t>
      </w:r>
      <w:proofErr w:type="gramStart"/>
      <w:r>
        <w:rPr>
          <w:bCs/>
        </w:rPr>
        <w:t>Northam</w:t>
      </w:r>
      <w:proofErr w:type="gramEnd"/>
      <w:r>
        <w:rPr>
          <w:bCs/>
        </w:rPr>
        <w:t xml:space="preserve"> and Geraldton, with other venues to be confirmed</w:t>
      </w:r>
      <w:r w:rsidR="00E62BBC">
        <w:rPr>
          <w:bCs/>
        </w:rPr>
        <w:t>. At this stage they had pot</w:t>
      </w:r>
      <w:r w:rsidR="006F7228">
        <w:rPr>
          <w:bCs/>
        </w:rPr>
        <w:t>entially one metro council and eight</w:t>
      </w:r>
      <w:r w:rsidR="00E62BBC">
        <w:rPr>
          <w:bCs/>
        </w:rPr>
        <w:t xml:space="preserve"> regional councils expressing an interest in sponsoring a session </w:t>
      </w:r>
    </w:p>
    <w:p w14:paraId="33376E4E" w14:textId="44E00F7C" w:rsidR="001F7D58" w:rsidRDefault="00482EF5" w:rsidP="00021296">
      <w:pPr>
        <w:pStyle w:val="ListParagraph"/>
        <w:ind w:left="0"/>
        <w:rPr>
          <w:bCs/>
        </w:rPr>
        <w:pPrChange w:id="26" w:author="Grace Murray" w:date="2021-08-01T09:56:00Z">
          <w:pPr>
            <w:pStyle w:val="ListParagraph"/>
          </w:pPr>
        </w:pPrChange>
      </w:pPr>
      <w:r>
        <w:rPr>
          <w:bCs/>
        </w:rPr>
        <w:t xml:space="preserve">A brief overview of the councils who have accepted the invitation to host Standing up and the potential cost is provided by </w:t>
      </w:r>
      <w:proofErr w:type="spellStart"/>
      <w:r>
        <w:rPr>
          <w:bCs/>
        </w:rPr>
        <w:t>Chontelle</w:t>
      </w:r>
      <w:proofErr w:type="spellEnd"/>
      <w:r>
        <w:rPr>
          <w:bCs/>
        </w:rPr>
        <w:t xml:space="preserve"> and is subject to change </w:t>
      </w:r>
      <w:r w:rsidR="00E62BBC">
        <w:rPr>
          <w:bCs/>
        </w:rPr>
        <w:t xml:space="preserve"> </w:t>
      </w:r>
    </w:p>
    <w:p w14:paraId="061B3918" w14:textId="301FBCBA" w:rsidR="00E62BBC" w:rsidRDefault="00E62BBC" w:rsidP="00021296">
      <w:pPr>
        <w:pStyle w:val="ListParagraph"/>
        <w:ind w:left="0"/>
        <w:rPr>
          <w:bCs/>
        </w:rPr>
        <w:pPrChange w:id="27" w:author="Grace Murray" w:date="2021-08-01T09:56:00Z">
          <w:pPr>
            <w:pStyle w:val="ListParagraph"/>
          </w:pPr>
        </w:pPrChange>
      </w:pPr>
      <w:r>
        <w:rPr>
          <w:bCs/>
        </w:rPr>
        <w:t xml:space="preserve">Karen congratulated </w:t>
      </w:r>
      <w:proofErr w:type="spellStart"/>
      <w:r>
        <w:rPr>
          <w:bCs/>
        </w:rPr>
        <w:t>Chontelle</w:t>
      </w:r>
      <w:proofErr w:type="spellEnd"/>
      <w:r>
        <w:rPr>
          <w:bCs/>
        </w:rPr>
        <w:t xml:space="preserve"> and the team on a terrific job in getting the Standing Up program off and running and was looking forward to Geraldton</w:t>
      </w:r>
    </w:p>
    <w:p w14:paraId="37EBFFC2" w14:textId="0C9F4EF4" w:rsidR="00066B36" w:rsidRDefault="00E62BBC" w:rsidP="00021296">
      <w:pPr>
        <w:pStyle w:val="ListParagraph"/>
        <w:ind w:left="0"/>
        <w:rPr>
          <w:bCs/>
        </w:rPr>
        <w:pPrChange w:id="28" w:author="Grace Murray" w:date="2021-08-01T09:56:00Z">
          <w:pPr>
            <w:pStyle w:val="ListParagraph"/>
          </w:pPr>
        </w:pPrChange>
      </w:pPr>
      <w:r>
        <w:rPr>
          <w:bCs/>
        </w:rPr>
        <w:t xml:space="preserve">Karen has approached the local members of parliament, to attend and speak and hopefully to sponsor the refreshments and so </w:t>
      </w:r>
      <w:proofErr w:type="gramStart"/>
      <w:r>
        <w:rPr>
          <w:bCs/>
        </w:rPr>
        <w:t>far</w:t>
      </w:r>
      <w:proofErr w:type="gramEnd"/>
      <w:r>
        <w:rPr>
          <w:bCs/>
        </w:rPr>
        <w:t xml:space="preserve"> everyone has been very enthusiastic and asked the team to make sure they connect with the local members</w:t>
      </w:r>
      <w:ins w:id="29" w:author="Karen Wheatland" w:date="2021-07-31T11:05:00Z">
        <w:r w:rsidR="00CD1185">
          <w:rPr>
            <w:bCs/>
          </w:rPr>
          <w:t xml:space="preserve"> (I think this was the 20</w:t>
        </w:r>
        <w:r w:rsidR="00CD1185" w:rsidRPr="00CD1185">
          <w:rPr>
            <w:bCs/>
            <w:vertAlign w:val="superscript"/>
            <w:rPrChange w:id="30" w:author="Karen Wheatland" w:date="2021-07-31T11:05:00Z">
              <w:rPr>
                <w:bCs/>
              </w:rPr>
            </w:rPrChange>
          </w:rPr>
          <w:t>th</w:t>
        </w:r>
        <w:r w:rsidR="00CD1185">
          <w:rPr>
            <w:bCs/>
          </w:rPr>
          <w:t xml:space="preserve"> July 2021)</w:t>
        </w:r>
      </w:ins>
    </w:p>
    <w:p w14:paraId="61651004" w14:textId="2979DBD4" w:rsidR="00192F6C" w:rsidRDefault="00192F6C" w:rsidP="00021296">
      <w:pPr>
        <w:pStyle w:val="ListParagraph"/>
        <w:ind w:left="0"/>
        <w:rPr>
          <w:bCs/>
        </w:rPr>
        <w:pPrChange w:id="31" w:author="Grace Murray" w:date="2021-08-01T09:56:00Z">
          <w:pPr>
            <w:pStyle w:val="ListParagraph"/>
          </w:pPr>
        </w:pPrChange>
      </w:pPr>
      <w:r>
        <w:rPr>
          <w:bCs/>
        </w:rPr>
        <w:t xml:space="preserve">Liz asked why there was a financial outlay for the food </w:t>
      </w:r>
      <w:r w:rsidR="00297B90">
        <w:rPr>
          <w:bCs/>
        </w:rPr>
        <w:t>etc.</w:t>
      </w:r>
      <w:r>
        <w:rPr>
          <w:bCs/>
        </w:rPr>
        <w:t xml:space="preserve"> as she thought they were covered by the MP, Karen said if there was a shortfall would be covered under the funding grant</w:t>
      </w:r>
      <w:ins w:id="32" w:author="Grace Murray" w:date="2021-08-01T09:52:00Z">
        <w:r w:rsidR="00021296">
          <w:rPr>
            <w:bCs/>
          </w:rPr>
          <w:t>.</w:t>
        </w:r>
      </w:ins>
      <w:del w:id="33" w:author="Grace Murray" w:date="2021-08-01T09:52:00Z">
        <w:r w:rsidDel="00021296">
          <w:rPr>
            <w:bCs/>
          </w:rPr>
          <w:delText>, however as Chon was not available</w:delText>
        </w:r>
        <w:r w:rsidR="006F7228" w:rsidDel="00021296">
          <w:rPr>
            <w:bCs/>
          </w:rPr>
          <w:delText xml:space="preserve"> to comment</w:delText>
        </w:r>
        <w:r w:rsidDel="00021296">
          <w:rPr>
            <w:bCs/>
          </w:rPr>
          <w:delText xml:space="preserve">, we were not sure what was paid for or </w:delText>
        </w:r>
        <w:r w:rsidR="006F7228" w:rsidDel="00021296">
          <w:rPr>
            <w:bCs/>
          </w:rPr>
          <w:delText xml:space="preserve">what was to be </w:delText>
        </w:r>
        <w:r w:rsidDel="00021296">
          <w:rPr>
            <w:bCs/>
          </w:rPr>
          <w:delText>donated</w:delText>
        </w:r>
        <w:r w:rsidR="006F7228" w:rsidDel="00021296">
          <w:rPr>
            <w:bCs/>
          </w:rPr>
          <w:delText xml:space="preserve"> at this stage</w:delText>
        </w:r>
      </w:del>
    </w:p>
    <w:p w14:paraId="48820D2C" w14:textId="77777777" w:rsidR="00A8362F" w:rsidRDefault="00066B36" w:rsidP="00021296">
      <w:pPr>
        <w:pStyle w:val="ListParagraph"/>
        <w:ind w:left="0"/>
        <w:rPr>
          <w:bCs/>
        </w:rPr>
        <w:pPrChange w:id="34" w:author="Grace Murray" w:date="2021-08-01T09:56:00Z">
          <w:pPr>
            <w:pStyle w:val="ListParagraph"/>
          </w:pPr>
        </w:pPrChange>
      </w:pPr>
      <w:r>
        <w:rPr>
          <w:bCs/>
        </w:rPr>
        <w:t>General discussions on what was discussed and agreed to on the planning day and in particular relation to the Standing Up and Mentor Net programs, unfortunately the minutes were unavailable to confirm the intentions and discussions</w:t>
      </w:r>
    </w:p>
    <w:p w14:paraId="6F1082DC" w14:textId="0D09B56F" w:rsidR="00E62BBC" w:rsidRDefault="00066B36" w:rsidP="00021296">
      <w:pPr>
        <w:pStyle w:val="ListParagraph"/>
        <w:ind w:left="0"/>
        <w:rPr>
          <w:bCs/>
        </w:rPr>
        <w:pPrChange w:id="35" w:author="Grace Murray" w:date="2021-08-01T09:56:00Z">
          <w:pPr>
            <w:pStyle w:val="ListParagraph"/>
          </w:pPr>
        </w:pPrChange>
      </w:pPr>
      <w:r>
        <w:rPr>
          <w:bCs/>
        </w:rPr>
        <w:t xml:space="preserve"> </w:t>
      </w:r>
      <w:r w:rsidR="00E62BBC">
        <w:rPr>
          <w:bCs/>
        </w:rPr>
        <w:t xml:space="preserve"> </w:t>
      </w:r>
    </w:p>
    <w:p w14:paraId="249481BE" w14:textId="521FBE8E" w:rsidR="00A8362F" w:rsidRDefault="00A8362F" w:rsidP="00021296">
      <w:pPr>
        <w:pStyle w:val="ListParagraph"/>
        <w:rPr>
          <w:ins w:id="36" w:author="Grace Murray" w:date="2021-08-01T09:56:00Z"/>
          <w:b/>
          <w:bCs/>
          <w:sz w:val="20"/>
          <w:szCs w:val="20"/>
          <w:u w:val="single"/>
        </w:rPr>
      </w:pPr>
      <w:r w:rsidRPr="004A2472">
        <w:rPr>
          <w:b/>
          <w:bCs/>
          <w:sz w:val="20"/>
          <w:szCs w:val="20"/>
          <w:u w:val="single"/>
        </w:rPr>
        <w:t>The Standing Up program so far:</w:t>
      </w:r>
    </w:p>
    <w:p w14:paraId="26DE20D5" w14:textId="77777777" w:rsidR="00021296" w:rsidRPr="004A2472" w:rsidRDefault="00021296" w:rsidP="00021296">
      <w:pPr>
        <w:pStyle w:val="ListParagraph"/>
        <w:rPr>
          <w:b/>
          <w:bCs/>
          <w:sz w:val="20"/>
          <w:szCs w:val="20"/>
          <w:u w:val="single"/>
        </w:rPr>
        <w:pPrChange w:id="37" w:author="Grace Murray" w:date="2021-08-01T09:56:00Z">
          <w:pPr>
            <w:pStyle w:val="ListParagraph"/>
          </w:pPr>
        </w:pPrChange>
      </w:pPr>
    </w:p>
    <w:p w14:paraId="5F718DCE" w14:textId="77777777" w:rsidR="00A8362F" w:rsidRPr="004A2472" w:rsidRDefault="00A8362F" w:rsidP="00021296">
      <w:pPr>
        <w:pStyle w:val="PlainText"/>
        <w:ind w:left="720" w:firstLine="720"/>
        <w:rPr>
          <w:sz w:val="20"/>
          <w:szCs w:val="20"/>
        </w:rPr>
        <w:pPrChange w:id="38" w:author="Grace Murray" w:date="2021-08-01T09:56:00Z">
          <w:pPr>
            <w:pStyle w:val="PlainText"/>
            <w:ind w:firstLine="720"/>
          </w:pPr>
        </w:pPrChange>
      </w:pPr>
      <w:r w:rsidRPr="004A2472">
        <w:rPr>
          <w:sz w:val="20"/>
          <w:szCs w:val="20"/>
        </w:rPr>
        <w:t>Date    Location         Expense        Description     Attending       Guest Speakers</w:t>
      </w:r>
    </w:p>
    <w:p w14:paraId="225A1305" w14:textId="77777777" w:rsidR="00A8362F" w:rsidRPr="004A2472" w:rsidRDefault="00A8362F" w:rsidP="00021296">
      <w:pPr>
        <w:pStyle w:val="PlainText"/>
        <w:ind w:left="720"/>
        <w:rPr>
          <w:sz w:val="20"/>
          <w:szCs w:val="20"/>
        </w:rPr>
        <w:pPrChange w:id="39" w:author="Grace Murray" w:date="2021-08-01T09:56:00Z">
          <w:pPr>
            <w:pStyle w:val="PlainText"/>
          </w:pPr>
        </w:pPrChange>
      </w:pPr>
      <w:r w:rsidRPr="004A2472">
        <w:rPr>
          <w:sz w:val="20"/>
          <w:szCs w:val="20"/>
        </w:rPr>
        <w:t xml:space="preserve">                 $        192.50        Banner</w:t>
      </w:r>
    </w:p>
    <w:p w14:paraId="749871F7" w14:textId="77777777" w:rsidR="00A8362F" w:rsidRPr="004A2472" w:rsidRDefault="00A8362F" w:rsidP="00021296">
      <w:pPr>
        <w:pStyle w:val="PlainText"/>
        <w:ind w:left="720"/>
        <w:rPr>
          <w:sz w:val="20"/>
          <w:szCs w:val="20"/>
        </w:rPr>
        <w:pPrChange w:id="40" w:author="Grace Murray" w:date="2021-08-01T09:56:00Z">
          <w:pPr>
            <w:pStyle w:val="PlainText"/>
          </w:pPr>
        </w:pPrChange>
      </w:pPr>
      <w:r w:rsidRPr="004A2472">
        <w:rPr>
          <w:sz w:val="20"/>
          <w:szCs w:val="20"/>
        </w:rPr>
        <w:t xml:space="preserve">                 $     1,375.00         Election Guides (500)</w:t>
      </w:r>
    </w:p>
    <w:p w14:paraId="1759180E" w14:textId="5EBCEC84" w:rsidR="00A8362F" w:rsidRDefault="00A8362F" w:rsidP="00021296">
      <w:pPr>
        <w:pStyle w:val="PlainText"/>
        <w:ind w:left="720"/>
        <w:rPr>
          <w:sz w:val="20"/>
          <w:szCs w:val="20"/>
        </w:rPr>
        <w:pPrChange w:id="41" w:author="Grace Murray" w:date="2021-08-01T09:56:00Z">
          <w:pPr>
            <w:pStyle w:val="PlainText"/>
          </w:pPr>
        </w:pPrChange>
      </w:pPr>
      <w:r w:rsidRPr="004A2472">
        <w:rPr>
          <w:sz w:val="20"/>
          <w:szCs w:val="20"/>
        </w:rPr>
        <w:t xml:space="preserve">                 $        292.05        Tablecloths</w:t>
      </w:r>
    </w:p>
    <w:p w14:paraId="10CA5AE0" w14:textId="77777777" w:rsidR="00192F6C" w:rsidRDefault="00192F6C" w:rsidP="00021296">
      <w:pPr>
        <w:pStyle w:val="PlainText"/>
        <w:ind w:left="720"/>
        <w:rPr>
          <w:sz w:val="20"/>
          <w:szCs w:val="20"/>
        </w:rPr>
        <w:pPrChange w:id="42" w:author="Grace Murray" w:date="2021-08-01T09:56:00Z">
          <w:pPr>
            <w:pStyle w:val="PlainText"/>
          </w:pPr>
        </w:pPrChange>
      </w:pPr>
    </w:p>
    <w:p w14:paraId="4FFC865C" w14:textId="3FDB73D9" w:rsidR="00A8362F" w:rsidRDefault="00192F6C" w:rsidP="00021296">
      <w:pPr>
        <w:pStyle w:val="PlainText"/>
        <w:ind w:left="720" w:firstLine="720"/>
        <w:rPr>
          <w:sz w:val="20"/>
          <w:szCs w:val="20"/>
        </w:rPr>
        <w:pPrChange w:id="43" w:author="Grace Murray" w:date="2021-08-01T09:56:00Z">
          <w:pPr>
            <w:pStyle w:val="PlainText"/>
            <w:ind w:firstLine="720"/>
          </w:pPr>
        </w:pPrChange>
      </w:pPr>
      <w:r w:rsidRPr="004A2472">
        <w:rPr>
          <w:sz w:val="20"/>
          <w:szCs w:val="20"/>
        </w:rPr>
        <w:t>Funding reconciliation- expenditure:  $ 5,186.18   available funding:  $</w:t>
      </w:r>
      <w:r>
        <w:rPr>
          <w:sz w:val="20"/>
          <w:szCs w:val="20"/>
        </w:rPr>
        <w:t>14,813.8</w:t>
      </w:r>
    </w:p>
    <w:p w14:paraId="60F81110" w14:textId="77777777" w:rsidR="00192F6C" w:rsidRPr="00192F6C" w:rsidRDefault="00192F6C" w:rsidP="00021296">
      <w:pPr>
        <w:pStyle w:val="PlainText"/>
        <w:ind w:left="720"/>
        <w:rPr>
          <w:sz w:val="20"/>
          <w:szCs w:val="20"/>
        </w:rPr>
        <w:pPrChange w:id="44" w:author="Grace Murray" w:date="2021-08-01T09:56:00Z">
          <w:pPr>
            <w:pStyle w:val="PlainText"/>
          </w:pPr>
        </w:pPrChange>
      </w:pPr>
    </w:p>
    <w:p w14:paraId="479B810C" w14:textId="66595B09" w:rsidR="00714AF7" w:rsidRPr="004A2472" w:rsidRDefault="00A8362F" w:rsidP="00021296">
      <w:pPr>
        <w:pStyle w:val="PlainText"/>
        <w:ind w:left="720"/>
        <w:rPr>
          <w:sz w:val="20"/>
          <w:szCs w:val="20"/>
        </w:rPr>
        <w:pPrChange w:id="45" w:author="Grace Murray" w:date="2021-08-01T09:56:00Z">
          <w:pPr>
            <w:pStyle w:val="PlainText"/>
          </w:pPr>
        </w:pPrChange>
      </w:pPr>
      <w:r w:rsidRPr="004A2472">
        <w:rPr>
          <w:b/>
          <w:sz w:val="20"/>
          <w:szCs w:val="20"/>
          <w:u w:val="single"/>
        </w:rPr>
        <w:lastRenderedPageBreak/>
        <w:t>12th Jul</w:t>
      </w:r>
      <w:r w:rsidR="00192F6C">
        <w:rPr>
          <w:b/>
          <w:sz w:val="20"/>
          <w:szCs w:val="20"/>
          <w:u w:val="single"/>
        </w:rPr>
        <w:t>y</w:t>
      </w:r>
      <w:r w:rsidRPr="004A2472">
        <w:rPr>
          <w:b/>
          <w:sz w:val="20"/>
          <w:szCs w:val="20"/>
          <w:u w:val="single"/>
        </w:rPr>
        <w:t xml:space="preserve">        Narrogin</w:t>
      </w:r>
      <w:r w:rsidRPr="004A2472">
        <w:rPr>
          <w:sz w:val="20"/>
          <w:szCs w:val="20"/>
        </w:rPr>
        <w:t xml:space="preserve">        </w:t>
      </w:r>
    </w:p>
    <w:p w14:paraId="25BB56E2" w14:textId="64692388" w:rsidR="00A8362F" w:rsidRPr="004A2472" w:rsidRDefault="00714AF7" w:rsidP="00021296">
      <w:pPr>
        <w:pStyle w:val="PlainText"/>
        <w:ind w:left="720"/>
        <w:rPr>
          <w:sz w:val="20"/>
          <w:szCs w:val="20"/>
        </w:rPr>
        <w:pPrChange w:id="46" w:author="Grace Murray" w:date="2021-08-01T09:56:00Z">
          <w:pPr>
            <w:pStyle w:val="PlainText"/>
          </w:pPr>
        </w:pPrChange>
      </w:pPr>
      <w:r w:rsidRPr="004A2472">
        <w:rPr>
          <w:sz w:val="20"/>
          <w:szCs w:val="20"/>
        </w:rPr>
        <w:t xml:space="preserve"> </w:t>
      </w:r>
      <w:proofErr w:type="spellStart"/>
      <w:r w:rsidR="00A8362F" w:rsidRPr="004A2472">
        <w:rPr>
          <w:sz w:val="20"/>
          <w:szCs w:val="20"/>
        </w:rPr>
        <w:t>Chontelle</w:t>
      </w:r>
      <w:proofErr w:type="spellEnd"/>
      <w:r w:rsidR="00A8362F" w:rsidRPr="004A2472">
        <w:rPr>
          <w:sz w:val="20"/>
          <w:szCs w:val="20"/>
        </w:rPr>
        <w:t xml:space="preserve"> Stone Shelley Payne</w:t>
      </w:r>
    </w:p>
    <w:p w14:paraId="62032D85" w14:textId="77777777" w:rsidR="006F7228" w:rsidRDefault="006F7228" w:rsidP="00021296">
      <w:pPr>
        <w:pStyle w:val="PlainText"/>
        <w:ind w:left="720"/>
        <w:rPr>
          <w:sz w:val="20"/>
          <w:szCs w:val="20"/>
        </w:rPr>
        <w:pPrChange w:id="47" w:author="Grace Murray" w:date="2021-08-01T09:56:00Z">
          <w:pPr>
            <w:pStyle w:val="PlainText"/>
          </w:pPr>
        </w:pPrChange>
      </w:pPr>
      <w:r>
        <w:rPr>
          <w:sz w:val="20"/>
          <w:szCs w:val="20"/>
        </w:rPr>
        <w:t xml:space="preserve"> </w:t>
      </w:r>
      <w:r w:rsidR="00A8362F" w:rsidRPr="004A2472">
        <w:rPr>
          <w:sz w:val="20"/>
          <w:szCs w:val="20"/>
        </w:rPr>
        <w:t xml:space="preserve"> </w:t>
      </w:r>
      <w:r w:rsidR="004A2472">
        <w:rPr>
          <w:sz w:val="20"/>
          <w:szCs w:val="20"/>
        </w:rPr>
        <w:t xml:space="preserve">Janelle Sewell        </w:t>
      </w:r>
      <w:r w:rsidR="00714AF7" w:rsidRPr="004A2472">
        <w:rPr>
          <w:sz w:val="20"/>
          <w:szCs w:val="20"/>
        </w:rPr>
        <w:t xml:space="preserve">BSFTM    </w:t>
      </w:r>
    </w:p>
    <w:p w14:paraId="316248DC" w14:textId="77777777" w:rsidR="006F7228" w:rsidRDefault="00714AF7" w:rsidP="00021296">
      <w:pPr>
        <w:pStyle w:val="PlainText"/>
        <w:ind w:left="720"/>
        <w:rPr>
          <w:sz w:val="20"/>
          <w:szCs w:val="20"/>
        </w:rPr>
        <w:pPrChange w:id="48" w:author="Grace Murray" w:date="2021-08-01T09:56:00Z">
          <w:pPr>
            <w:pStyle w:val="PlainText"/>
          </w:pPr>
        </w:pPrChange>
      </w:pPr>
      <w:r w:rsidRPr="004A2472">
        <w:rPr>
          <w:sz w:val="20"/>
          <w:szCs w:val="20"/>
        </w:rPr>
        <w:t xml:space="preserve">$  </w:t>
      </w:r>
      <w:r w:rsidR="00A8362F" w:rsidRPr="004A2472">
        <w:rPr>
          <w:sz w:val="20"/>
          <w:szCs w:val="20"/>
        </w:rPr>
        <w:t xml:space="preserve"> 70.00       Fuel    </w:t>
      </w:r>
    </w:p>
    <w:p w14:paraId="1F00DF51" w14:textId="47CA27B6" w:rsidR="00A8362F" w:rsidRPr="004A2472" w:rsidRDefault="00714AF7" w:rsidP="00021296">
      <w:pPr>
        <w:pStyle w:val="PlainText"/>
        <w:ind w:left="720"/>
        <w:rPr>
          <w:sz w:val="20"/>
          <w:szCs w:val="20"/>
        </w:rPr>
        <w:pPrChange w:id="49" w:author="Grace Murray" w:date="2021-08-01T09:56:00Z">
          <w:pPr>
            <w:pStyle w:val="PlainText"/>
          </w:pPr>
        </w:pPrChange>
      </w:pPr>
      <w:r w:rsidRPr="004A2472">
        <w:rPr>
          <w:sz w:val="20"/>
          <w:szCs w:val="20"/>
        </w:rPr>
        <w:t xml:space="preserve">$ 140.00        Catering        </w:t>
      </w:r>
    </w:p>
    <w:p w14:paraId="7F83D747" w14:textId="320E1285" w:rsidR="00A8362F" w:rsidRPr="004A2472" w:rsidRDefault="004A2472" w:rsidP="00021296">
      <w:pPr>
        <w:pStyle w:val="PlainText"/>
        <w:ind w:left="720"/>
        <w:rPr>
          <w:sz w:val="20"/>
          <w:szCs w:val="20"/>
        </w:rPr>
        <w:pPrChange w:id="50" w:author="Grace Murray" w:date="2021-08-01T09:56:00Z">
          <w:pPr>
            <w:pStyle w:val="PlainText"/>
          </w:pPr>
        </w:pPrChange>
      </w:pPr>
      <w:r>
        <w:rPr>
          <w:sz w:val="20"/>
          <w:szCs w:val="20"/>
        </w:rPr>
        <w:t xml:space="preserve">$   </w:t>
      </w:r>
      <w:r w:rsidR="00A8362F" w:rsidRPr="004A2472">
        <w:rPr>
          <w:sz w:val="20"/>
          <w:szCs w:val="20"/>
        </w:rPr>
        <w:t xml:space="preserve"> 215.53        Accommodation 11/7</w:t>
      </w:r>
    </w:p>
    <w:p w14:paraId="7FE6A91D" w14:textId="5BEEDBED" w:rsidR="00A8362F" w:rsidRPr="004A2472" w:rsidRDefault="004A2472" w:rsidP="00021296">
      <w:pPr>
        <w:pStyle w:val="PlainText"/>
        <w:ind w:left="720"/>
        <w:rPr>
          <w:sz w:val="20"/>
          <w:szCs w:val="20"/>
        </w:rPr>
        <w:pPrChange w:id="51" w:author="Grace Murray" w:date="2021-08-01T09:56:00Z">
          <w:pPr>
            <w:pStyle w:val="PlainText"/>
          </w:pPr>
        </w:pPrChange>
      </w:pPr>
      <w:r>
        <w:rPr>
          <w:sz w:val="20"/>
          <w:szCs w:val="20"/>
        </w:rPr>
        <w:t xml:space="preserve">$   </w:t>
      </w:r>
      <w:r w:rsidR="00A8362F" w:rsidRPr="004A2472">
        <w:rPr>
          <w:sz w:val="20"/>
          <w:szCs w:val="20"/>
        </w:rPr>
        <w:t xml:space="preserve"> 100.00        FB ad</w:t>
      </w:r>
    </w:p>
    <w:p w14:paraId="4EF2B425" w14:textId="49F617D6" w:rsidR="00A8362F" w:rsidRDefault="00A8362F" w:rsidP="00021296">
      <w:pPr>
        <w:pStyle w:val="PlainText"/>
        <w:ind w:left="720"/>
        <w:pPrChange w:id="52" w:author="Grace Murray" w:date="2021-08-01T09:56:00Z">
          <w:pPr>
            <w:pStyle w:val="PlainText"/>
          </w:pPr>
        </w:pPrChange>
      </w:pPr>
    </w:p>
    <w:p w14:paraId="00FD53D9" w14:textId="77777777" w:rsidR="006F7228" w:rsidRDefault="006F7228" w:rsidP="00021296">
      <w:pPr>
        <w:pStyle w:val="PlainText"/>
        <w:ind w:left="720"/>
        <w:pPrChange w:id="53" w:author="Grace Murray" w:date="2021-08-01T09:56:00Z">
          <w:pPr>
            <w:pStyle w:val="PlainText"/>
          </w:pPr>
        </w:pPrChange>
      </w:pPr>
    </w:p>
    <w:p w14:paraId="5565C17A" w14:textId="515D7EFD" w:rsidR="00714AF7" w:rsidRPr="004A2472" w:rsidRDefault="00A8362F" w:rsidP="00021296">
      <w:pPr>
        <w:pStyle w:val="PlainText"/>
        <w:ind w:left="720"/>
        <w:rPr>
          <w:sz w:val="20"/>
          <w:szCs w:val="20"/>
        </w:rPr>
        <w:pPrChange w:id="54" w:author="Grace Murray" w:date="2021-08-01T09:56:00Z">
          <w:pPr>
            <w:pStyle w:val="PlainText"/>
          </w:pPr>
        </w:pPrChange>
      </w:pPr>
      <w:r w:rsidRPr="004A2472">
        <w:rPr>
          <w:b/>
          <w:sz w:val="20"/>
          <w:szCs w:val="20"/>
          <w:u w:val="single"/>
        </w:rPr>
        <w:t>13th Jul        Northam</w:t>
      </w:r>
      <w:r w:rsidRPr="004A2472">
        <w:rPr>
          <w:sz w:val="20"/>
          <w:szCs w:val="20"/>
        </w:rPr>
        <w:t xml:space="preserve"> </w:t>
      </w:r>
    </w:p>
    <w:p w14:paraId="4FF5DDF6" w14:textId="629C3925" w:rsidR="00A8362F" w:rsidRPr="004A2472" w:rsidRDefault="00A8362F" w:rsidP="00021296">
      <w:pPr>
        <w:pStyle w:val="PlainText"/>
        <w:ind w:left="720"/>
        <w:rPr>
          <w:sz w:val="20"/>
          <w:szCs w:val="20"/>
        </w:rPr>
        <w:pPrChange w:id="55" w:author="Grace Murray" w:date="2021-08-01T09:56:00Z">
          <w:pPr>
            <w:pStyle w:val="PlainText"/>
          </w:pPr>
        </w:pPrChange>
      </w:pPr>
      <w:proofErr w:type="spellStart"/>
      <w:r w:rsidRPr="004A2472">
        <w:rPr>
          <w:sz w:val="20"/>
          <w:szCs w:val="20"/>
        </w:rPr>
        <w:t>Chontelle</w:t>
      </w:r>
      <w:proofErr w:type="spellEnd"/>
      <w:r w:rsidRPr="004A2472">
        <w:rPr>
          <w:sz w:val="20"/>
          <w:szCs w:val="20"/>
        </w:rPr>
        <w:t xml:space="preserve"> Stone Shelley Payne</w:t>
      </w:r>
    </w:p>
    <w:p w14:paraId="4C9F79C2" w14:textId="77777777" w:rsidR="006F7228" w:rsidRDefault="004A2472" w:rsidP="00021296">
      <w:pPr>
        <w:pStyle w:val="PlainText"/>
        <w:ind w:left="720"/>
        <w:rPr>
          <w:sz w:val="20"/>
          <w:szCs w:val="20"/>
        </w:rPr>
        <w:pPrChange w:id="56" w:author="Grace Murray" w:date="2021-08-01T09:56:00Z">
          <w:pPr>
            <w:pStyle w:val="PlainText"/>
          </w:pPr>
        </w:pPrChange>
      </w:pPr>
      <w:r>
        <w:rPr>
          <w:sz w:val="20"/>
          <w:szCs w:val="20"/>
        </w:rPr>
        <w:t>Janelle Sewell</w:t>
      </w:r>
      <w:r w:rsidR="00A8362F" w:rsidRPr="004A2472">
        <w:rPr>
          <w:sz w:val="20"/>
          <w:szCs w:val="20"/>
        </w:rPr>
        <w:t xml:space="preserve"> BSGBB    </w:t>
      </w:r>
    </w:p>
    <w:p w14:paraId="29789408" w14:textId="317ABC88" w:rsidR="00714AF7" w:rsidRPr="004A2472" w:rsidRDefault="00714AF7" w:rsidP="00021296">
      <w:pPr>
        <w:pStyle w:val="PlainText"/>
        <w:ind w:left="720"/>
        <w:rPr>
          <w:sz w:val="20"/>
          <w:szCs w:val="20"/>
        </w:rPr>
        <w:pPrChange w:id="57" w:author="Grace Murray" w:date="2021-08-01T09:56:00Z">
          <w:pPr>
            <w:pStyle w:val="PlainText"/>
          </w:pPr>
        </w:pPrChange>
      </w:pPr>
      <w:r w:rsidRPr="004A2472">
        <w:rPr>
          <w:sz w:val="20"/>
          <w:szCs w:val="20"/>
        </w:rPr>
        <w:t xml:space="preserve"> $ 70.00           Fuel     </w:t>
      </w:r>
    </w:p>
    <w:p w14:paraId="2650FD23" w14:textId="4E0B3FCF" w:rsidR="00A8362F" w:rsidRPr="004A2472" w:rsidRDefault="00714AF7" w:rsidP="00021296">
      <w:pPr>
        <w:pStyle w:val="PlainText"/>
        <w:ind w:left="720"/>
        <w:rPr>
          <w:sz w:val="20"/>
          <w:szCs w:val="20"/>
        </w:rPr>
        <w:pPrChange w:id="58" w:author="Grace Murray" w:date="2021-08-01T09:56:00Z">
          <w:pPr>
            <w:pStyle w:val="PlainText"/>
          </w:pPr>
        </w:pPrChange>
      </w:pPr>
      <w:r w:rsidRPr="004A2472">
        <w:rPr>
          <w:sz w:val="20"/>
          <w:szCs w:val="20"/>
        </w:rPr>
        <w:t xml:space="preserve">$ </w:t>
      </w:r>
      <w:r w:rsidR="00A8362F" w:rsidRPr="004A2472">
        <w:rPr>
          <w:sz w:val="20"/>
          <w:szCs w:val="20"/>
        </w:rPr>
        <w:t xml:space="preserve"> </w:t>
      </w:r>
      <w:r w:rsidRPr="004A2472">
        <w:rPr>
          <w:sz w:val="20"/>
          <w:szCs w:val="20"/>
        </w:rPr>
        <w:t xml:space="preserve"> </w:t>
      </w:r>
      <w:r w:rsidR="00A8362F" w:rsidRPr="004A2472">
        <w:rPr>
          <w:sz w:val="20"/>
          <w:szCs w:val="20"/>
        </w:rPr>
        <w:t xml:space="preserve">108.60        Accommodation 12/7      </w:t>
      </w:r>
    </w:p>
    <w:p w14:paraId="0C0BE83B" w14:textId="29669780" w:rsidR="00A8362F" w:rsidRPr="004A2472" w:rsidRDefault="00714AF7" w:rsidP="00021296">
      <w:pPr>
        <w:pStyle w:val="PlainText"/>
        <w:ind w:left="720"/>
        <w:rPr>
          <w:sz w:val="20"/>
          <w:szCs w:val="20"/>
        </w:rPr>
        <w:pPrChange w:id="59" w:author="Grace Murray" w:date="2021-08-01T09:56:00Z">
          <w:pPr>
            <w:pStyle w:val="PlainText"/>
          </w:pPr>
        </w:pPrChange>
      </w:pPr>
      <w:r w:rsidRPr="004A2472">
        <w:rPr>
          <w:sz w:val="20"/>
          <w:szCs w:val="20"/>
        </w:rPr>
        <w:t xml:space="preserve">$ </w:t>
      </w:r>
      <w:r w:rsidR="00A8362F" w:rsidRPr="004A2472">
        <w:rPr>
          <w:sz w:val="20"/>
          <w:szCs w:val="20"/>
        </w:rPr>
        <w:t>100.00        FB Ad   Brooke O'Donnell</w:t>
      </w:r>
    </w:p>
    <w:p w14:paraId="3FD8E1F8" w14:textId="77777777" w:rsidR="00A8362F" w:rsidRPr="004A2472" w:rsidRDefault="00A8362F" w:rsidP="00021296">
      <w:pPr>
        <w:pStyle w:val="PlainText"/>
        <w:ind w:left="720"/>
        <w:rPr>
          <w:sz w:val="20"/>
          <w:szCs w:val="20"/>
        </w:rPr>
        <w:pPrChange w:id="60" w:author="Grace Murray" w:date="2021-08-01T09:56:00Z">
          <w:pPr>
            <w:pStyle w:val="PlainText"/>
          </w:pPr>
        </w:pPrChange>
      </w:pPr>
    </w:p>
    <w:p w14:paraId="7E61CC52" w14:textId="77777777" w:rsidR="00A8362F" w:rsidRPr="004A2472" w:rsidRDefault="00A8362F" w:rsidP="00021296">
      <w:pPr>
        <w:pStyle w:val="PlainText"/>
        <w:ind w:left="720"/>
        <w:rPr>
          <w:sz w:val="20"/>
          <w:szCs w:val="20"/>
        </w:rPr>
        <w:pPrChange w:id="61" w:author="Grace Murray" w:date="2021-08-01T09:56:00Z">
          <w:pPr>
            <w:pStyle w:val="PlainText"/>
          </w:pPr>
        </w:pPrChange>
      </w:pPr>
    </w:p>
    <w:p w14:paraId="40B3DDBA" w14:textId="4389E6B8" w:rsidR="00714AF7" w:rsidRPr="004A2472" w:rsidRDefault="00A8362F" w:rsidP="00021296">
      <w:pPr>
        <w:pStyle w:val="PlainText"/>
        <w:ind w:left="720"/>
        <w:rPr>
          <w:sz w:val="20"/>
          <w:szCs w:val="20"/>
          <w:u w:val="single"/>
        </w:rPr>
        <w:pPrChange w:id="62" w:author="Grace Murray" w:date="2021-08-01T09:56:00Z">
          <w:pPr>
            <w:pStyle w:val="PlainText"/>
          </w:pPr>
        </w:pPrChange>
      </w:pPr>
      <w:r w:rsidRPr="004A2472">
        <w:rPr>
          <w:b/>
          <w:sz w:val="20"/>
          <w:szCs w:val="20"/>
          <w:u w:val="single"/>
        </w:rPr>
        <w:t>22-</w:t>
      </w:r>
      <w:r w:rsidR="00714AF7" w:rsidRPr="004A2472">
        <w:rPr>
          <w:b/>
          <w:sz w:val="20"/>
          <w:szCs w:val="20"/>
          <w:u w:val="single"/>
        </w:rPr>
        <w:t>July Geraldton</w:t>
      </w:r>
      <w:r w:rsidRPr="004A2472">
        <w:rPr>
          <w:sz w:val="20"/>
          <w:szCs w:val="20"/>
          <w:u w:val="single"/>
        </w:rPr>
        <w:t xml:space="preserve">       </w:t>
      </w:r>
    </w:p>
    <w:p w14:paraId="08E84ED8" w14:textId="078EC6E6" w:rsidR="00A8362F" w:rsidRPr="004A2472" w:rsidRDefault="00A8362F" w:rsidP="00021296">
      <w:pPr>
        <w:pStyle w:val="PlainText"/>
        <w:ind w:left="720"/>
        <w:rPr>
          <w:sz w:val="20"/>
          <w:szCs w:val="20"/>
        </w:rPr>
        <w:pPrChange w:id="63" w:author="Grace Murray" w:date="2021-08-01T09:56:00Z">
          <w:pPr>
            <w:pStyle w:val="PlainText"/>
          </w:pPr>
        </w:pPrChange>
      </w:pPr>
      <w:proofErr w:type="spellStart"/>
      <w:r w:rsidRPr="004A2472">
        <w:rPr>
          <w:sz w:val="20"/>
          <w:szCs w:val="20"/>
        </w:rPr>
        <w:t>Chontelle</w:t>
      </w:r>
      <w:proofErr w:type="spellEnd"/>
      <w:r w:rsidRPr="004A2472">
        <w:rPr>
          <w:sz w:val="20"/>
          <w:szCs w:val="20"/>
        </w:rPr>
        <w:t xml:space="preserve"> Stone Lara Dolton</w:t>
      </w:r>
    </w:p>
    <w:p w14:paraId="2989D13F" w14:textId="179DB09D" w:rsidR="00482EF5" w:rsidRPr="004A2472" w:rsidRDefault="004A2472" w:rsidP="00021296">
      <w:pPr>
        <w:pStyle w:val="PlainText"/>
        <w:ind w:left="720"/>
        <w:rPr>
          <w:sz w:val="20"/>
          <w:szCs w:val="20"/>
        </w:rPr>
        <w:pPrChange w:id="64" w:author="Grace Murray" w:date="2021-08-01T09:56:00Z">
          <w:pPr>
            <w:pStyle w:val="PlainText"/>
          </w:pPr>
        </w:pPrChange>
      </w:pPr>
      <w:proofErr w:type="spellStart"/>
      <w:r>
        <w:rPr>
          <w:sz w:val="20"/>
          <w:szCs w:val="20"/>
        </w:rPr>
        <w:t>Kaz</w:t>
      </w:r>
      <w:proofErr w:type="spellEnd"/>
      <w:r>
        <w:rPr>
          <w:sz w:val="20"/>
          <w:szCs w:val="20"/>
        </w:rPr>
        <w:t xml:space="preserve"> Wheatland</w:t>
      </w:r>
      <w:r w:rsidR="00714AF7" w:rsidRPr="004A2472">
        <w:rPr>
          <w:sz w:val="20"/>
          <w:szCs w:val="20"/>
        </w:rPr>
        <w:t xml:space="preserve"> </w:t>
      </w:r>
      <w:r w:rsidR="00A8362F" w:rsidRPr="004A2472">
        <w:rPr>
          <w:sz w:val="20"/>
          <w:szCs w:val="20"/>
        </w:rPr>
        <w:t xml:space="preserve">BSNAL   </w:t>
      </w:r>
    </w:p>
    <w:p w14:paraId="377101F4" w14:textId="77777777" w:rsidR="00482EF5" w:rsidRPr="004A2472" w:rsidRDefault="00482EF5" w:rsidP="00021296">
      <w:pPr>
        <w:pStyle w:val="PlainText"/>
        <w:ind w:left="720"/>
        <w:rPr>
          <w:sz w:val="20"/>
          <w:szCs w:val="20"/>
        </w:rPr>
        <w:pPrChange w:id="65" w:author="Grace Murray" w:date="2021-08-01T09:56:00Z">
          <w:pPr>
            <w:pStyle w:val="PlainText"/>
          </w:pPr>
        </w:pPrChange>
      </w:pPr>
      <w:r w:rsidRPr="004A2472">
        <w:rPr>
          <w:sz w:val="20"/>
          <w:szCs w:val="20"/>
        </w:rPr>
        <w:t xml:space="preserve">$   80.00        Catering       </w:t>
      </w:r>
    </w:p>
    <w:p w14:paraId="53255B0E" w14:textId="7BF199F2" w:rsidR="00A8362F" w:rsidRPr="004A2472" w:rsidRDefault="00482EF5" w:rsidP="00021296">
      <w:pPr>
        <w:pStyle w:val="PlainText"/>
        <w:ind w:left="720"/>
        <w:rPr>
          <w:sz w:val="20"/>
          <w:szCs w:val="20"/>
        </w:rPr>
        <w:pPrChange w:id="66" w:author="Grace Murray" w:date="2021-08-01T09:56:00Z">
          <w:pPr>
            <w:pStyle w:val="PlainText"/>
          </w:pPr>
        </w:pPrChange>
      </w:pPr>
      <w:r w:rsidRPr="004A2472">
        <w:rPr>
          <w:sz w:val="20"/>
          <w:szCs w:val="20"/>
        </w:rPr>
        <w:t xml:space="preserve">$  </w:t>
      </w:r>
      <w:r w:rsidR="00A8362F" w:rsidRPr="004A2472">
        <w:rPr>
          <w:sz w:val="20"/>
          <w:szCs w:val="20"/>
        </w:rPr>
        <w:t xml:space="preserve"> 70.00       Fuel    </w:t>
      </w:r>
    </w:p>
    <w:p w14:paraId="5B2316D4" w14:textId="1F36A225" w:rsidR="00A8362F" w:rsidRPr="004A2472" w:rsidRDefault="00482EF5" w:rsidP="00021296">
      <w:pPr>
        <w:pStyle w:val="PlainText"/>
        <w:ind w:left="720"/>
        <w:rPr>
          <w:sz w:val="20"/>
          <w:szCs w:val="20"/>
        </w:rPr>
        <w:pPrChange w:id="67" w:author="Grace Murray" w:date="2021-08-01T09:56:00Z">
          <w:pPr>
            <w:pStyle w:val="PlainText"/>
          </w:pPr>
        </w:pPrChange>
      </w:pPr>
      <w:r w:rsidRPr="004A2472">
        <w:rPr>
          <w:sz w:val="20"/>
          <w:szCs w:val="20"/>
        </w:rPr>
        <w:t xml:space="preserve">$   </w:t>
      </w:r>
      <w:r w:rsidR="00A8362F" w:rsidRPr="004A2472">
        <w:rPr>
          <w:sz w:val="20"/>
          <w:szCs w:val="20"/>
        </w:rPr>
        <w:t>95.00         Accommodation</w:t>
      </w:r>
    </w:p>
    <w:p w14:paraId="6C2FAEAF" w14:textId="6622F5E2" w:rsidR="00A8362F" w:rsidRPr="004A2472" w:rsidRDefault="00482EF5" w:rsidP="00021296">
      <w:pPr>
        <w:pStyle w:val="PlainText"/>
        <w:ind w:left="720"/>
        <w:rPr>
          <w:sz w:val="20"/>
          <w:szCs w:val="20"/>
        </w:rPr>
        <w:pPrChange w:id="68" w:author="Grace Murray" w:date="2021-08-01T09:56:00Z">
          <w:pPr>
            <w:pStyle w:val="PlainText"/>
          </w:pPr>
        </w:pPrChange>
      </w:pPr>
      <w:r w:rsidRPr="004A2472">
        <w:rPr>
          <w:sz w:val="20"/>
          <w:szCs w:val="20"/>
        </w:rPr>
        <w:t xml:space="preserve">$ </w:t>
      </w:r>
      <w:r w:rsidR="00A8362F" w:rsidRPr="004A2472">
        <w:rPr>
          <w:sz w:val="20"/>
          <w:szCs w:val="20"/>
        </w:rPr>
        <w:t>130.00        FB Ad</w:t>
      </w:r>
    </w:p>
    <w:p w14:paraId="7C4D7073" w14:textId="77777777" w:rsidR="00A8362F" w:rsidRPr="004A2472" w:rsidRDefault="00A8362F" w:rsidP="00021296">
      <w:pPr>
        <w:pStyle w:val="PlainText"/>
        <w:ind w:left="720"/>
        <w:rPr>
          <w:sz w:val="20"/>
          <w:szCs w:val="20"/>
        </w:rPr>
        <w:pPrChange w:id="69" w:author="Grace Murray" w:date="2021-08-01T09:56:00Z">
          <w:pPr>
            <w:pStyle w:val="PlainText"/>
          </w:pPr>
        </w:pPrChange>
      </w:pPr>
    </w:p>
    <w:p w14:paraId="1B1F1D87" w14:textId="73D6A4E9" w:rsidR="00714AF7" w:rsidRPr="004A2472" w:rsidRDefault="00A8362F" w:rsidP="00021296">
      <w:pPr>
        <w:pStyle w:val="PlainText"/>
        <w:ind w:left="720"/>
        <w:rPr>
          <w:sz w:val="20"/>
          <w:szCs w:val="20"/>
        </w:rPr>
        <w:pPrChange w:id="70" w:author="Grace Murray" w:date="2021-08-01T09:56:00Z">
          <w:pPr>
            <w:pStyle w:val="PlainText"/>
          </w:pPr>
        </w:pPrChange>
      </w:pPr>
      <w:r w:rsidRPr="004A2472">
        <w:rPr>
          <w:b/>
          <w:sz w:val="20"/>
          <w:szCs w:val="20"/>
          <w:u w:val="single"/>
        </w:rPr>
        <w:t>23-</w:t>
      </w:r>
      <w:r w:rsidR="00714AF7" w:rsidRPr="004A2472">
        <w:rPr>
          <w:b/>
          <w:sz w:val="20"/>
          <w:szCs w:val="20"/>
          <w:u w:val="single"/>
        </w:rPr>
        <w:t>July Carnamah</w:t>
      </w:r>
      <w:r w:rsidRPr="004A2472">
        <w:rPr>
          <w:sz w:val="20"/>
          <w:szCs w:val="20"/>
        </w:rPr>
        <w:t xml:space="preserve">                </w:t>
      </w:r>
    </w:p>
    <w:p w14:paraId="41DFD5CD" w14:textId="169DDA21" w:rsidR="00A8362F" w:rsidRPr="004A2472" w:rsidRDefault="00A8362F" w:rsidP="00021296">
      <w:pPr>
        <w:pStyle w:val="PlainText"/>
        <w:ind w:left="720"/>
        <w:rPr>
          <w:sz w:val="20"/>
          <w:szCs w:val="20"/>
        </w:rPr>
        <w:pPrChange w:id="71" w:author="Grace Murray" w:date="2021-08-01T09:56:00Z">
          <w:pPr>
            <w:pStyle w:val="PlainText"/>
          </w:pPr>
        </w:pPrChange>
      </w:pPr>
      <w:r w:rsidRPr="004A2472">
        <w:rPr>
          <w:sz w:val="20"/>
          <w:szCs w:val="20"/>
        </w:rPr>
        <w:t xml:space="preserve"> </w:t>
      </w:r>
      <w:proofErr w:type="spellStart"/>
      <w:r w:rsidRPr="004A2472">
        <w:rPr>
          <w:sz w:val="20"/>
          <w:szCs w:val="20"/>
        </w:rPr>
        <w:t>Chontelle</w:t>
      </w:r>
      <w:proofErr w:type="spellEnd"/>
      <w:r w:rsidRPr="004A2472">
        <w:rPr>
          <w:sz w:val="20"/>
          <w:szCs w:val="20"/>
        </w:rPr>
        <w:t xml:space="preserve"> Stone TBC - Lara Dolton</w:t>
      </w:r>
    </w:p>
    <w:p w14:paraId="5E07BF1A" w14:textId="0FA5AD0B" w:rsidR="00482EF5" w:rsidRPr="004A2472" w:rsidRDefault="00714AF7" w:rsidP="00021296">
      <w:pPr>
        <w:pStyle w:val="PlainText"/>
        <w:ind w:left="720"/>
        <w:rPr>
          <w:sz w:val="20"/>
          <w:szCs w:val="20"/>
        </w:rPr>
        <w:pPrChange w:id="72" w:author="Grace Murray" w:date="2021-08-01T09:56:00Z">
          <w:pPr>
            <w:pStyle w:val="PlainText"/>
          </w:pPr>
        </w:pPrChange>
      </w:pPr>
      <w:r w:rsidRPr="004A2472">
        <w:rPr>
          <w:sz w:val="20"/>
          <w:szCs w:val="20"/>
        </w:rPr>
        <w:t xml:space="preserve"> </w:t>
      </w:r>
      <w:proofErr w:type="spellStart"/>
      <w:r w:rsidR="00482EF5" w:rsidRPr="004A2472">
        <w:rPr>
          <w:sz w:val="20"/>
          <w:szCs w:val="20"/>
        </w:rPr>
        <w:t>Kaz</w:t>
      </w:r>
      <w:proofErr w:type="spellEnd"/>
      <w:r w:rsidR="00482EF5" w:rsidRPr="004A2472">
        <w:rPr>
          <w:sz w:val="20"/>
          <w:szCs w:val="20"/>
        </w:rPr>
        <w:t xml:space="preserve"> Wheatland</w:t>
      </w:r>
    </w:p>
    <w:p w14:paraId="7390628D" w14:textId="3090C45E" w:rsidR="00482EF5" w:rsidRPr="004A2472" w:rsidRDefault="004A2472" w:rsidP="00021296">
      <w:pPr>
        <w:pStyle w:val="PlainText"/>
        <w:ind w:left="720"/>
        <w:rPr>
          <w:sz w:val="20"/>
          <w:szCs w:val="20"/>
        </w:rPr>
        <w:pPrChange w:id="73" w:author="Grace Murray" w:date="2021-08-01T09:56:00Z">
          <w:pPr>
            <w:pStyle w:val="PlainText"/>
          </w:pPr>
        </w:pPrChange>
      </w:pPr>
      <w:r>
        <w:rPr>
          <w:sz w:val="20"/>
          <w:szCs w:val="20"/>
        </w:rPr>
        <w:t xml:space="preserve">?? </w:t>
      </w:r>
      <w:r w:rsidR="00482EF5" w:rsidRPr="004A2472">
        <w:rPr>
          <w:sz w:val="20"/>
          <w:szCs w:val="20"/>
        </w:rPr>
        <w:t xml:space="preserve"> Catering  </w:t>
      </w:r>
    </w:p>
    <w:p w14:paraId="186029DD" w14:textId="75E743E8" w:rsidR="00714AF7" w:rsidRPr="004A2472" w:rsidRDefault="00482EF5" w:rsidP="00021296">
      <w:pPr>
        <w:pStyle w:val="PlainText"/>
        <w:ind w:left="720"/>
        <w:rPr>
          <w:sz w:val="20"/>
          <w:szCs w:val="20"/>
        </w:rPr>
        <w:pPrChange w:id="74" w:author="Grace Murray" w:date="2021-08-01T09:56:00Z">
          <w:pPr>
            <w:pStyle w:val="PlainText"/>
          </w:pPr>
        </w:pPrChange>
      </w:pPr>
      <w:r w:rsidRPr="004A2472">
        <w:rPr>
          <w:sz w:val="20"/>
          <w:szCs w:val="20"/>
        </w:rPr>
        <w:t xml:space="preserve">$ 70.00       Fuel   </w:t>
      </w:r>
    </w:p>
    <w:p w14:paraId="55BA942E" w14:textId="3CD6D454" w:rsidR="00A8362F" w:rsidRPr="004A2472" w:rsidRDefault="00482EF5" w:rsidP="00021296">
      <w:pPr>
        <w:pStyle w:val="PlainText"/>
        <w:ind w:left="720"/>
        <w:rPr>
          <w:sz w:val="20"/>
          <w:szCs w:val="20"/>
        </w:rPr>
        <w:pPrChange w:id="75" w:author="Grace Murray" w:date="2021-08-01T09:56:00Z">
          <w:pPr>
            <w:pStyle w:val="PlainText"/>
          </w:pPr>
        </w:pPrChange>
      </w:pPr>
      <w:r w:rsidRPr="004A2472">
        <w:rPr>
          <w:sz w:val="20"/>
          <w:szCs w:val="20"/>
        </w:rPr>
        <w:t>$</w:t>
      </w:r>
      <w:r w:rsidR="00A8362F" w:rsidRPr="004A2472">
        <w:rPr>
          <w:sz w:val="20"/>
          <w:szCs w:val="20"/>
        </w:rPr>
        <w:t xml:space="preserve"> </w:t>
      </w:r>
      <w:r w:rsidR="00714AF7" w:rsidRPr="004A2472">
        <w:rPr>
          <w:sz w:val="20"/>
          <w:szCs w:val="20"/>
        </w:rPr>
        <w:t xml:space="preserve">207.00 </w:t>
      </w:r>
      <w:r w:rsidRPr="004A2472">
        <w:rPr>
          <w:sz w:val="20"/>
          <w:szCs w:val="20"/>
        </w:rPr>
        <w:t xml:space="preserve">   </w:t>
      </w:r>
      <w:r w:rsidR="00714AF7" w:rsidRPr="004A2472">
        <w:rPr>
          <w:sz w:val="20"/>
          <w:szCs w:val="20"/>
        </w:rPr>
        <w:t>Accommodation</w:t>
      </w:r>
    </w:p>
    <w:p w14:paraId="5E493E98" w14:textId="77777777" w:rsidR="00A8362F" w:rsidRPr="004A2472" w:rsidRDefault="00A8362F" w:rsidP="00021296">
      <w:pPr>
        <w:pStyle w:val="PlainText"/>
        <w:ind w:left="720"/>
        <w:rPr>
          <w:sz w:val="20"/>
          <w:szCs w:val="20"/>
        </w:rPr>
        <w:pPrChange w:id="76" w:author="Grace Murray" w:date="2021-08-01T09:56:00Z">
          <w:pPr>
            <w:pStyle w:val="PlainText"/>
          </w:pPr>
        </w:pPrChange>
      </w:pPr>
    </w:p>
    <w:p w14:paraId="57BDCC74" w14:textId="77777777" w:rsidR="00482EF5" w:rsidRPr="004A2472" w:rsidRDefault="00A8362F" w:rsidP="00021296">
      <w:pPr>
        <w:pStyle w:val="PlainText"/>
        <w:ind w:left="720"/>
        <w:rPr>
          <w:sz w:val="20"/>
          <w:szCs w:val="20"/>
        </w:rPr>
        <w:pPrChange w:id="77" w:author="Grace Murray" w:date="2021-08-01T09:56:00Z">
          <w:pPr>
            <w:pStyle w:val="PlainText"/>
          </w:pPr>
        </w:pPrChange>
      </w:pPr>
      <w:r w:rsidRPr="004A2472">
        <w:rPr>
          <w:b/>
          <w:sz w:val="20"/>
          <w:szCs w:val="20"/>
          <w:u w:val="single"/>
        </w:rPr>
        <w:t>26-</w:t>
      </w:r>
      <w:r w:rsidR="00714AF7" w:rsidRPr="004A2472">
        <w:rPr>
          <w:b/>
          <w:sz w:val="20"/>
          <w:szCs w:val="20"/>
          <w:u w:val="single"/>
        </w:rPr>
        <w:t>July Canning</w:t>
      </w:r>
      <w:r w:rsidRPr="004A2472">
        <w:rPr>
          <w:sz w:val="20"/>
          <w:szCs w:val="20"/>
        </w:rPr>
        <w:t xml:space="preserve">  </w:t>
      </w:r>
      <w:r w:rsidR="00714AF7" w:rsidRPr="004A2472">
        <w:rPr>
          <w:sz w:val="20"/>
          <w:szCs w:val="20"/>
        </w:rPr>
        <w:t xml:space="preserve">         </w:t>
      </w:r>
    </w:p>
    <w:p w14:paraId="3AF33B70" w14:textId="063FC6E4" w:rsidR="00A8362F" w:rsidRPr="004A2472" w:rsidRDefault="00A8362F" w:rsidP="00021296">
      <w:pPr>
        <w:pStyle w:val="PlainText"/>
        <w:ind w:left="720"/>
        <w:rPr>
          <w:sz w:val="20"/>
          <w:szCs w:val="20"/>
        </w:rPr>
        <w:pPrChange w:id="78" w:author="Grace Murray" w:date="2021-08-01T09:56:00Z">
          <w:pPr>
            <w:pStyle w:val="PlainText"/>
          </w:pPr>
        </w:pPrChange>
      </w:pPr>
      <w:proofErr w:type="spellStart"/>
      <w:r w:rsidRPr="004A2472">
        <w:rPr>
          <w:sz w:val="20"/>
          <w:szCs w:val="20"/>
        </w:rPr>
        <w:t>Chontelle</w:t>
      </w:r>
      <w:proofErr w:type="spellEnd"/>
      <w:r w:rsidRPr="004A2472">
        <w:rPr>
          <w:sz w:val="20"/>
          <w:szCs w:val="20"/>
        </w:rPr>
        <w:t xml:space="preserve"> Stone TBC - Simone McGurk</w:t>
      </w:r>
    </w:p>
    <w:p w14:paraId="203C18F2" w14:textId="2F4031F8" w:rsidR="00A8362F" w:rsidRPr="004A2472" w:rsidRDefault="00482EF5" w:rsidP="00021296">
      <w:pPr>
        <w:pStyle w:val="PlainText"/>
        <w:ind w:left="720"/>
        <w:rPr>
          <w:sz w:val="20"/>
          <w:szCs w:val="20"/>
        </w:rPr>
        <w:pPrChange w:id="79" w:author="Grace Murray" w:date="2021-08-01T09:56:00Z">
          <w:pPr>
            <w:pStyle w:val="PlainText"/>
          </w:pPr>
        </w:pPrChange>
      </w:pPr>
      <w:r w:rsidRPr="004A2472">
        <w:rPr>
          <w:sz w:val="20"/>
          <w:szCs w:val="20"/>
        </w:rPr>
        <w:t xml:space="preserve"> </w:t>
      </w:r>
      <w:r w:rsidR="00A8362F" w:rsidRPr="004A2472">
        <w:rPr>
          <w:sz w:val="20"/>
          <w:szCs w:val="20"/>
        </w:rPr>
        <w:t>Brooke O'Donnell        Hannah Beazley</w:t>
      </w:r>
      <w:r w:rsidR="004A2472">
        <w:rPr>
          <w:sz w:val="20"/>
          <w:szCs w:val="20"/>
        </w:rPr>
        <w:t xml:space="preserve">    </w:t>
      </w:r>
      <w:r w:rsidR="004A2472" w:rsidRPr="004A2472">
        <w:rPr>
          <w:sz w:val="20"/>
          <w:szCs w:val="20"/>
        </w:rPr>
        <w:t>BSFXW</w:t>
      </w:r>
    </w:p>
    <w:p w14:paraId="3C95CCE9" w14:textId="16BB369F" w:rsidR="00A8362F" w:rsidRPr="004A2472" w:rsidRDefault="00482EF5" w:rsidP="00021296">
      <w:pPr>
        <w:pStyle w:val="PlainText"/>
        <w:ind w:left="720"/>
        <w:rPr>
          <w:sz w:val="20"/>
          <w:szCs w:val="20"/>
        </w:rPr>
        <w:pPrChange w:id="80" w:author="Grace Murray" w:date="2021-08-01T09:56:00Z">
          <w:pPr>
            <w:pStyle w:val="PlainText"/>
          </w:pPr>
        </w:pPrChange>
      </w:pPr>
      <w:r w:rsidRPr="004A2472">
        <w:rPr>
          <w:sz w:val="20"/>
          <w:szCs w:val="20"/>
        </w:rPr>
        <w:t xml:space="preserve">$ </w:t>
      </w:r>
      <w:r w:rsidR="004A2472">
        <w:rPr>
          <w:sz w:val="20"/>
          <w:szCs w:val="20"/>
        </w:rPr>
        <w:t xml:space="preserve">135.00     </w:t>
      </w:r>
      <w:r w:rsidR="00714AF7" w:rsidRPr="004A2472">
        <w:rPr>
          <w:sz w:val="20"/>
          <w:szCs w:val="20"/>
        </w:rPr>
        <w:t xml:space="preserve"> FB ad</w:t>
      </w:r>
    </w:p>
    <w:p w14:paraId="59E2EE0B" w14:textId="77777777" w:rsidR="00A8362F" w:rsidRPr="004A2472" w:rsidRDefault="00A8362F" w:rsidP="00021296">
      <w:pPr>
        <w:pStyle w:val="PlainText"/>
        <w:ind w:left="720"/>
        <w:rPr>
          <w:sz w:val="20"/>
          <w:szCs w:val="20"/>
        </w:rPr>
        <w:pPrChange w:id="81" w:author="Grace Murray" w:date="2021-08-01T09:56:00Z">
          <w:pPr>
            <w:pStyle w:val="PlainText"/>
          </w:pPr>
        </w:pPrChange>
      </w:pPr>
    </w:p>
    <w:p w14:paraId="53EBC4EF" w14:textId="77777777" w:rsidR="00482EF5" w:rsidRPr="004A2472" w:rsidRDefault="00A8362F" w:rsidP="00021296">
      <w:pPr>
        <w:pStyle w:val="PlainText"/>
        <w:ind w:left="720"/>
        <w:rPr>
          <w:sz w:val="20"/>
          <w:szCs w:val="20"/>
        </w:rPr>
        <w:pPrChange w:id="82" w:author="Grace Murray" w:date="2021-08-01T09:56:00Z">
          <w:pPr>
            <w:pStyle w:val="PlainText"/>
          </w:pPr>
        </w:pPrChange>
      </w:pPr>
      <w:r w:rsidRPr="004A2472">
        <w:rPr>
          <w:b/>
          <w:sz w:val="20"/>
          <w:szCs w:val="20"/>
          <w:u w:val="single"/>
        </w:rPr>
        <w:t>28-</w:t>
      </w:r>
      <w:r w:rsidR="00714AF7" w:rsidRPr="004A2472">
        <w:rPr>
          <w:b/>
          <w:sz w:val="20"/>
          <w:szCs w:val="20"/>
          <w:u w:val="single"/>
        </w:rPr>
        <w:t>July Augusta</w:t>
      </w:r>
      <w:r w:rsidRPr="004A2472">
        <w:rPr>
          <w:b/>
          <w:sz w:val="20"/>
          <w:szCs w:val="20"/>
          <w:u w:val="single"/>
        </w:rPr>
        <w:t>/Margaret River</w:t>
      </w:r>
      <w:r w:rsidRPr="004A2472">
        <w:rPr>
          <w:sz w:val="20"/>
          <w:szCs w:val="20"/>
        </w:rPr>
        <w:t xml:space="preserve">   </w:t>
      </w:r>
    </w:p>
    <w:p w14:paraId="71D30F4F" w14:textId="6A6D5A09" w:rsidR="00A8362F" w:rsidRPr="004A2472" w:rsidRDefault="00A8362F" w:rsidP="00021296">
      <w:pPr>
        <w:pStyle w:val="PlainText"/>
        <w:ind w:left="720"/>
        <w:rPr>
          <w:sz w:val="20"/>
          <w:szCs w:val="20"/>
        </w:rPr>
        <w:pPrChange w:id="83" w:author="Grace Murray" w:date="2021-08-01T09:56:00Z">
          <w:pPr>
            <w:pStyle w:val="PlainText"/>
          </w:pPr>
        </w:pPrChange>
      </w:pPr>
      <w:proofErr w:type="spellStart"/>
      <w:r w:rsidRPr="004A2472">
        <w:rPr>
          <w:sz w:val="20"/>
          <w:szCs w:val="20"/>
        </w:rPr>
        <w:t>Chontelle</w:t>
      </w:r>
      <w:proofErr w:type="spellEnd"/>
      <w:r w:rsidRPr="004A2472">
        <w:rPr>
          <w:sz w:val="20"/>
          <w:szCs w:val="20"/>
        </w:rPr>
        <w:t xml:space="preserve"> Stone TBC - Libby Mettam</w:t>
      </w:r>
    </w:p>
    <w:p w14:paraId="0023F12D" w14:textId="561FF256" w:rsidR="00482EF5" w:rsidRPr="004A2472" w:rsidRDefault="00482EF5" w:rsidP="00021296">
      <w:pPr>
        <w:pStyle w:val="PlainText"/>
        <w:ind w:left="720"/>
        <w:rPr>
          <w:sz w:val="20"/>
          <w:szCs w:val="20"/>
        </w:rPr>
        <w:pPrChange w:id="84" w:author="Grace Murray" w:date="2021-08-01T09:56:00Z">
          <w:pPr>
            <w:pStyle w:val="PlainText"/>
          </w:pPr>
        </w:pPrChange>
      </w:pPr>
      <w:r w:rsidRPr="004A2472">
        <w:rPr>
          <w:sz w:val="20"/>
          <w:szCs w:val="20"/>
        </w:rPr>
        <w:t>Amanda</w:t>
      </w:r>
    </w:p>
    <w:p w14:paraId="12FA4371" w14:textId="236F4B00" w:rsidR="00714AF7" w:rsidRPr="004A2472" w:rsidRDefault="00714AF7" w:rsidP="00021296">
      <w:pPr>
        <w:pStyle w:val="PlainText"/>
        <w:ind w:left="720"/>
        <w:rPr>
          <w:sz w:val="20"/>
          <w:szCs w:val="20"/>
        </w:rPr>
        <w:pPrChange w:id="85" w:author="Grace Murray" w:date="2021-08-01T09:56:00Z">
          <w:pPr>
            <w:pStyle w:val="PlainText"/>
          </w:pPr>
        </w:pPrChange>
      </w:pPr>
      <w:r w:rsidRPr="004A2472">
        <w:rPr>
          <w:sz w:val="20"/>
          <w:szCs w:val="20"/>
        </w:rPr>
        <w:t xml:space="preserve"> </w:t>
      </w:r>
      <w:r w:rsidR="00482EF5" w:rsidRPr="004A2472">
        <w:rPr>
          <w:sz w:val="20"/>
          <w:szCs w:val="20"/>
        </w:rPr>
        <w:t xml:space="preserve">$ </w:t>
      </w:r>
      <w:r w:rsidRPr="004A2472">
        <w:rPr>
          <w:sz w:val="20"/>
          <w:szCs w:val="20"/>
        </w:rPr>
        <w:t xml:space="preserve">  70.00       Fuel    </w:t>
      </w:r>
    </w:p>
    <w:p w14:paraId="48FF3871" w14:textId="2C4551F2" w:rsidR="00A8362F" w:rsidRPr="004A2472" w:rsidRDefault="00A8362F" w:rsidP="00021296">
      <w:pPr>
        <w:pStyle w:val="PlainText"/>
        <w:ind w:left="720"/>
        <w:rPr>
          <w:sz w:val="20"/>
          <w:szCs w:val="20"/>
        </w:rPr>
        <w:pPrChange w:id="86" w:author="Grace Murray" w:date="2021-08-01T09:56:00Z">
          <w:pPr>
            <w:pStyle w:val="PlainText"/>
          </w:pPr>
        </w:pPrChange>
      </w:pPr>
      <w:r w:rsidRPr="004A2472">
        <w:rPr>
          <w:sz w:val="20"/>
          <w:szCs w:val="20"/>
        </w:rPr>
        <w:t>Accommodation   TBC -</w:t>
      </w:r>
    </w:p>
    <w:p w14:paraId="681D7D76" w14:textId="73CA9663" w:rsidR="00A8362F" w:rsidRDefault="00A8362F" w:rsidP="00021296">
      <w:pPr>
        <w:pStyle w:val="PlainText"/>
        <w:ind w:left="720"/>
        <w:rPr>
          <w:sz w:val="20"/>
          <w:szCs w:val="20"/>
        </w:rPr>
        <w:pPrChange w:id="87" w:author="Grace Murray" w:date="2021-08-01T09:56:00Z">
          <w:pPr>
            <w:pStyle w:val="PlainText"/>
          </w:pPr>
        </w:pPrChange>
      </w:pPr>
    </w:p>
    <w:p w14:paraId="3DF83D8A" w14:textId="77777777" w:rsidR="006F7228" w:rsidRPr="004A2472" w:rsidRDefault="006F7228" w:rsidP="00021296">
      <w:pPr>
        <w:pStyle w:val="PlainText"/>
        <w:ind w:left="720"/>
        <w:rPr>
          <w:sz w:val="20"/>
          <w:szCs w:val="20"/>
        </w:rPr>
        <w:pPrChange w:id="88" w:author="Grace Murray" w:date="2021-08-01T09:56:00Z">
          <w:pPr>
            <w:pStyle w:val="PlainText"/>
          </w:pPr>
        </w:pPrChange>
      </w:pPr>
    </w:p>
    <w:p w14:paraId="2F6BBEF6" w14:textId="77777777" w:rsidR="00482EF5" w:rsidRPr="004A2472" w:rsidRDefault="00A8362F" w:rsidP="00021296">
      <w:pPr>
        <w:pStyle w:val="PlainText"/>
        <w:ind w:left="720"/>
        <w:rPr>
          <w:sz w:val="20"/>
          <w:szCs w:val="20"/>
        </w:rPr>
        <w:pPrChange w:id="89" w:author="Grace Murray" w:date="2021-08-01T09:56:00Z">
          <w:pPr>
            <w:pStyle w:val="PlainText"/>
          </w:pPr>
        </w:pPrChange>
      </w:pPr>
      <w:r w:rsidRPr="004A2472">
        <w:rPr>
          <w:b/>
          <w:sz w:val="20"/>
          <w:szCs w:val="20"/>
          <w:u w:val="single"/>
        </w:rPr>
        <w:t>10-</w:t>
      </w:r>
      <w:r w:rsidR="00714AF7" w:rsidRPr="004A2472">
        <w:rPr>
          <w:b/>
          <w:sz w:val="20"/>
          <w:szCs w:val="20"/>
          <w:u w:val="single"/>
        </w:rPr>
        <w:t>August Carnarvon</w:t>
      </w:r>
      <w:r w:rsidRPr="004A2472">
        <w:rPr>
          <w:sz w:val="20"/>
          <w:szCs w:val="20"/>
        </w:rPr>
        <w:t xml:space="preserve">       </w:t>
      </w:r>
    </w:p>
    <w:p w14:paraId="4E62F9A7" w14:textId="501122B6" w:rsidR="00A8362F" w:rsidRPr="004A2472" w:rsidRDefault="00A8362F" w:rsidP="00021296">
      <w:pPr>
        <w:pStyle w:val="PlainText"/>
        <w:ind w:left="720"/>
        <w:rPr>
          <w:sz w:val="20"/>
          <w:szCs w:val="20"/>
        </w:rPr>
        <w:pPrChange w:id="90" w:author="Grace Murray" w:date="2021-08-01T09:56:00Z">
          <w:pPr>
            <w:pStyle w:val="PlainText"/>
          </w:pPr>
        </w:pPrChange>
      </w:pPr>
      <w:r w:rsidRPr="004A2472">
        <w:rPr>
          <w:sz w:val="20"/>
          <w:szCs w:val="20"/>
        </w:rPr>
        <w:t xml:space="preserve"> </w:t>
      </w:r>
      <w:proofErr w:type="spellStart"/>
      <w:r w:rsidRPr="004A2472">
        <w:rPr>
          <w:sz w:val="20"/>
          <w:szCs w:val="20"/>
        </w:rPr>
        <w:t>Chontelle</w:t>
      </w:r>
      <w:proofErr w:type="spellEnd"/>
      <w:r w:rsidRPr="004A2472">
        <w:rPr>
          <w:sz w:val="20"/>
          <w:szCs w:val="20"/>
        </w:rPr>
        <w:t xml:space="preserve"> Stone</w:t>
      </w:r>
    </w:p>
    <w:p w14:paraId="3C6D911C" w14:textId="67B28A38" w:rsidR="00482EF5" w:rsidRPr="004A2472" w:rsidRDefault="00482EF5" w:rsidP="00021296">
      <w:pPr>
        <w:pStyle w:val="PlainText"/>
        <w:ind w:left="720"/>
        <w:rPr>
          <w:sz w:val="20"/>
          <w:szCs w:val="20"/>
        </w:rPr>
        <w:pPrChange w:id="91" w:author="Grace Murray" w:date="2021-08-01T09:56:00Z">
          <w:pPr>
            <w:pStyle w:val="PlainText"/>
          </w:pPr>
        </w:pPrChange>
      </w:pPr>
      <w:proofErr w:type="spellStart"/>
      <w:r w:rsidRPr="004A2472">
        <w:rPr>
          <w:sz w:val="20"/>
          <w:szCs w:val="20"/>
        </w:rPr>
        <w:t>Kaz</w:t>
      </w:r>
      <w:proofErr w:type="spellEnd"/>
      <w:r w:rsidRPr="004A2472">
        <w:rPr>
          <w:sz w:val="20"/>
          <w:szCs w:val="20"/>
        </w:rPr>
        <w:t xml:space="preserve"> Wheatland</w:t>
      </w:r>
    </w:p>
    <w:p w14:paraId="441380FF" w14:textId="72F4C79D" w:rsidR="00714AF7" w:rsidRPr="004A2472" w:rsidRDefault="00482EF5" w:rsidP="00021296">
      <w:pPr>
        <w:pStyle w:val="PlainText"/>
        <w:ind w:left="720"/>
        <w:rPr>
          <w:sz w:val="20"/>
          <w:szCs w:val="20"/>
        </w:rPr>
        <w:pPrChange w:id="92" w:author="Grace Murray" w:date="2021-08-01T09:56:00Z">
          <w:pPr>
            <w:pStyle w:val="PlainText"/>
          </w:pPr>
        </w:pPrChange>
      </w:pPr>
      <w:r w:rsidRPr="004A2472">
        <w:rPr>
          <w:sz w:val="20"/>
          <w:szCs w:val="20"/>
        </w:rPr>
        <w:t xml:space="preserve"> </w:t>
      </w:r>
      <w:r w:rsidR="00A8362F" w:rsidRPr="004A2472">
        <w:rPr>
          <w:sz w:val="20"/>
          <w:szCs w:val="20"/>
        </w:rPr>
        <w:t xml:space="preserve">BSSFG    $        140.00       </w:t>
      </w:r>
    </w:p>
    <w:p w14:paraId="6ED9BB0E" w14:textId="3E8B8C87" w:rsidR="00714AF7" w:rsidRPr="004A2472" w:rsidRDefault="00482EF5" w:rsidP="00021296">
      <w:pPr>
        <w:pStyle w:val="PlainText"/>
        <w:ind w:left="720"/>
        <w:rPr>
          <w:sz w:val="20"/>
          <w:szCs w:val="20"/>
        </w:rPr>
        <w:pPrChange w:id="93" w:author="Grace Murray" w:date="2021-08-01T09:56:00Z">
          <w:pPr>
            <w:pStyle w:val="PlainText"/>
          </w:pPr>
        </w:pPrChange>
      </w:pPr>
      <w:r w:rsidRPr="004A2472">
        <w:rPr>
          <w:sz w:val="20"/>
          <w:szCs w:val="20"/>
        </w:rPr>
        <w:t xml:space="preserve">$   </w:t>
      </w:r>
      <w:r w:rsidR="00714AF7" w:rsidRPr="004A2472">
        <w:rPr>
          <w:sz w:val="20"/>
          <w:szCs w:val="20"/>
        </w:rPr>
        <w:t>825.50        Flights</w:t>
      </w:r>
      <w:r w:rsidR="00A8362F" w:rsidRPr="004A2472">
        <w:rPr>
          <w:sz w:val="20"/>
          <w:szCs w:val="20"/>
        </w:rPr>
        <w:t xml:space="preserve"> </w:t>
      </w:r>
    </w:p>
    <w:p w14:paraId="461047B8" w14:textId="0CA7F932" w:rsidR="00A8362F" w:rsidRPr="004A2472" w:rsidRDefault="004A2472" w:rsidP="00021296">
      <w:pPr>
        <w:pStyle w:val="PlainText"/>
        <w:ind w:left="720"/>
        <w:rPr>
          <w:sz w:val="20"/>
          <w:szCs w:val="20"/>
        </w:rPr>
        <w:pPrChange w:id="94" w:author="Grace Murray" w:date="2021-08-01T09:56:00Z">
          <w:pPr>
            <w:pStyle w:val="PlainText"/>
          </w:pPr>
        </w:pPrChange>
      </w:pPr>
      <w:r>
        <w:rPr>
          <w:sz w:val="20"/>
          <w:szCs w:val="20"/>
        </w:rPr>
        <w:t xml:space="preserve">???  </w:t>
      </w:r>
      <w:r w:rsidR="00714AF7" w:rsidRPr="004A2472">
        <w:rPr>
          <w:sz w:val="20"/>
          <w:szCs w:val="20"/>
        </w:rPr>
        <w:t>Accommodation</w:t>
      </w:r>
      <w:r w:rsidR="00A8362F" w:rsidRPr="004A2472">
        <w:rPr>
          <w:sz w:val="20"/>
          <w:szCs w:val="20"/>
        </w:rPr>
        <w:t xml:space="preserve">    </w:t>
      </w:r>
    </w:p>
    <w:p w14:paraId="799C45B1" w14:textId="6CFD5003" w:rsidR="00A8362F" w:rsidRPr="004A2472" w:rsidRDefault="00482EF5" w:rsidP="00021296">
      <w:pPr>
        <w:pStyle w:val="PlainText"/>
        <w:ind w:left="720"/>
        <w:rPr>
          <w:sz w:val="20"/>
          <w:szCs w:val="20"/>
        </w:rPr>
        <w:pPrChange w:id="95" w:author="Grace Murray" w:date="2021-08-01T09:56:00Z">
          <w:pPr>
            <w:pStyle w:val="PlainText"/>
          </w:pPr>
        </w:pPrChange>
      </w:pPr>
      <w:r w:rsidRPr="004A2472">
        <w:rPr>
          <w:sz w:val="20"/>
          <w:szCs w:val="20"/>
        </w:rPr>
        <w:t xml:space="preserve">$  </w:t>
      </w:r>
      <w:r w:rsidR="00A8362F" w:rsidRPr="004A2472">
        <w:rPr>
          <w:sz w:val="20"/>
          <w:szCs w:val="20"/>
        </w:rPr>
        <w:t xml:space="preserve"> 160.00        Car hire</w:t>
      </w:r>
    </w:p>
    <w:p w14:paraId="0AB185A8" w14:textId="2118801F" w:rsidR="006F7228" w:rsidRPr="004A2472" w:rsidRDefault="006F7228" w:rsidP="00021296">
      <w:pPr>
        <w:pStyle w:val="PlainText"/>
        <w:ind w:left="720"/>
        <w:rPr>
          <w:sz w:val="20"/>
          <w:szCs w:val="20"/>
        </w:rPr>
        <w:pPrChange w:id="96" w:author="Grace Murray" w:date="2021-08-01T09:56:00Z">
          <w:pPr>
            <w:pStyle w:val="PlainText"/>
          </w:pPr>
        </w:pPrChange>
      </w:pPr>
    </w:p>
    <w:p w14:paraId="3BB0E8D4" w14:textId="77777777" w:rsidR="00482EF5" w:rsidRPr="004A2472" w:rsidRDefault="00A8362F" w:rsidP="00021296">
      <w:pPr>
        <w:pStyle w:val="PlainText"/>
        <w:ind w:left="720"/>
        <w:rPr>
          <w:sz w:val="20"/>
          <w:szCs w:val="20"/>
        </w:rPr>
        <w:pPrChange w:id="97" w:author="Grace Murray" w:date="2021-08-01T09:56:00Z">
          <w:pPr>
            <w:pStyle w:val="PlainText"/>
          </w:pPr>
        </w:pPrChange>
      </w:pPr>
      <w:r w:rsidRPr="004A2472">
        <w:rPr>
          <w:b/>
          <w:sz w:val="20"/>
          <w:szCs w:val="20"/>
          <w:u w:val="single"/>
        </w:rPr>
        <w:lastRenderedPageBreak/>
        <w:t>18-</w:t>
      </w:r>
      <w:r w:rsidR="00714AF7" w:rsidRPr="004A2472">
        <w:rPr>
          <w:b/>
          <w:sz w:val="20"/>
          <w:szCs w:val="20"/>
          <w:u w:val="single"/>
        </w:rPr>
        <w:t>August Boddington</w:t>
      </w:r>
      <w:r w:rsidRPr="004A2472">
        <w:rPr>
          <w:sz w:val="20"/>
          <w:szCs w:val="20"/>
        </w:rPr>
        <w:t xml:space="preserve">       </w:t>
      </w:r>
    </w:p>
    <w:p w14:paraId="2A98D1E8" w14:textId="55D970CB" w:rsidR="00A8362F" w:rsidRPr="004A2472" w:rsidRDefault="00A8362F" w:rsidP="00021296">
      <w:pPr>
        <w:pStyle w:val="PlainText"/>
        <w:ind w:left="720"/>
        <w:rPr>
          <w:sz w:val="20"/>
          <w:szCs w:val="20"/>
        </w:rPr>
        <w:pPrChange w:id="98" w:author="Grace Murray" w:date="2021-08-01T09:56:00Z">
          <w:pPr>
            <w:pStyle w:val="PlainText"/>
          </w:pPr>
        </w:pPrChange>
      </w:pPr>
      <w:proofErr w:type="spellStart"/>
      <w:r w:rsidRPr="004A2472">
        <w:rPr>
          <w:sz w:val="20"/>
          <w:szCs w:val="20"/>
        </w:rPr>
        <w:t>Chontelle</w:t>
      </w:r>
      <w:proofErr w:type="spellEnd"/>
      <w:r w:rsidRPr="004A2472">
        <w:rPr>
          <w:sz w:val="20"/>
          <w:szCs w:val="20"/>
        </w:rPr>
        <w:t xml:space="preserve"> Stone TBC - Mia Davis</w:t>
      </w:r>
    </w:p>
    <w:p w14:paraId="1C7AFD28" w14:textId="6752B438" w:rsidR="00714AF7" w:rsidRPr="004A2472" w:rsidRDefault="004A2472" w:rsidP="00021296">
      <w:pPr>
        <w:pStyle w:val="PlainText"/>
        <w:ind w:left="720"/>
        <w:rPr>
          <w:sz w:val="20"/>
          <w:szCs w:val="20"/>
        </w:rPr>
        <w:pPrChange w:id="99" w:author="Grace Murray" w:date="2021-08-01T09:56:00Z">
          <w:pPr>
            <w:pStyle w:val="PlainText"/>
          </w:pPr>
        </w:pPrChange>
      </w:pPr>
      <w:proofErr w:type="spellStart"/>
      <w:r>
        <w:rPr>
          <w:sz w:val="20"/>
          <w:szCs w:val="20"/>
        </w:rPr>
        <w:t>Kaz</w:t>
      </w:r>
      <w:proofErr w:type="spellEnd"/>
      <w:r>
        <w:rPr>
          <w:sz w:val="20"/>
          <w:szCs w:val="20"/>
        </w:rPr>
        <w:t xml:space="preserve"> Wheatland     TBC – Amanda         </w:t>
      </w:r>
      <w:r w:rsidR="00A8362F" w:rsidRPr="004A2472">
        <w:rPr>
          <w:sz w:val="20"/>
          <w:szCs w:val="20"/>
        </w:rPr>
        <w:t xml:space="preserve">BSMUZ           </w:t>
      </w:r>
    </w:p>
    <w:p w14:paraId="5DA68431" w14:textId="2F4E581E" w:rsidR="00714AF7" w:rsidRPr="004A2472" w:rsidRDefault="00482EF5" w:rsidP="00021296">
      <w:pPr>
        <w:pStyle w:val="PlainText"/>
        <w:ind w:left="720"/>
        <w:rPr>
          <w:sz w:val="20"/>
          <w:szCs w:val="20"/>
        </w:rPr>
        <w:pPrChange w:id="100" w:author="Grace Murray" w:date="2021-08-01T09:56:00Z">
          <w:pPr>
            <w:pStyle w:val="PlainText"/>
          </w:pPr>
        </w:pPrChange>
      </w:pPr>
      <w:r w:rsidRPr="004A2472">
        <w:rPr>
          <w:sz w:val="20"/>
          <w:szCs w:val="20"/>
        </w:rPr>
        <w:t xml:space="preserve">$ </w:t>
      </w:r>
      <w:r w:rsidR="00714AF7" w:rsidRPr="004A2472">
        <w:rPr>
          <w:sz w:val="20"/>
          <w:szCs w:val="20"/>
        </w:rPr>
        <w:t xml:space="preserve"> </w:t>
      </w:r>
      <w:r w:rsidR="004A2472">
        <w:rPr>
          <w:sz w:val="20"/>
          <w:szCs w:val="20"/>
        </w:rPr>
        <w:t xml:space="preserve"> </w:t>
      </w:r>
      <w:r w:rsidR="00714AF7" w:rsidRPr="004A2472">
        <w:rPr>
          <w:sz w:val="20"/>
          <w:szCs w:val="20"/>
        </w:rPr>
        <w:t xml:space="preserve">70.00       Fuel    </w:t>
      </w:r>
    </w:p>
    <w:p w14:paraId="48179F9D" w14:textId="5A256BBB" w:rsidR="00A8362F" w:rsidRPr="004A2472" w:rsidRDefault="004A2472" w:rsidP="00021296">
      <w:pPr>
        <w:pStyle w:val="PlainText"/>
        <w:ind w:left="720"/>
        <w:rPr>
          <w:sz w:val="20"/>
          <w:szCs w:val="20"/>
        </w:rPr>
        <w:pPrChange w:id="101" w:author="Grace Murray" w:date="2021-08-01T09:56:00Z">
          <w:pPr>
            <w:pStyle w:val="PlainText"/>
          </w:pPr>
        </w:pPrChange>
      </w:pPr>
      <w:r>
        <w:rPr>
          <w:sz w:val="20"/>
          <w:szCs w:val="20"/>
        </w:rPr>
        <w:t xml:space="preserve">??? </w:t>
      </w:r>
      <w:r w:rsidR="00A8362F" w:rsidRPr="004A2472">
        <w:rPr>
          <w:sz w:val="20"/>
          <w:szCs w:val="20"/>
        </w:rPr>
        <w:t xml:space="preserve">Catering        </w:t>
      </w:r>
    </w:p>
    <w:p w14:paraId="257403EC" w14:textId="77777777" w:rsidR="006F7228" w:rsidRDefault="006F7228" w:rsidP="00021296">
      <w:pPr>
        <w:pStyle w:val="PlainText"/>
        <w:ind w:left="720"/>
        <w:rPr>
          <w:b/>
          <w:sz w:val="20"/>
          <w:szCs w:val="20"/>
          <w:u w:val="single"/>
        </w:rPr>
        <w:pPrChange w:id="102" w:author="Grace Murray" w:date="2021-08-01T09:56:00Z">
          <w:pPr>
            <w:pStyle w:val="PlainText"/>
          </w:pPr>
        </w:pPrChange>
      </w:pPr>
    </w:p>
    <w:p w14:paraId="1B690187" w14:textId="4F846719" w:rsidR="00482EF5" w:rsidRPr="004A2472" w:rsidRDefault="00A8362F" w:rsidP="00021296">
      <w:pPr>
        <w:pStyle w:val="PlainText"/>
        <w:ind w:left="720"/>
        <w:rPr>
          <w:sz w:val="20"/>
          <w:szCs w:val="20"/>
        </w:rPr>
        <w:pPrChange w:id="103" w:author="Grace Murray" w:date="2021-08-01T09:56:00Z">
          <w:pPr>
            <w:pStyle w:val="PlainText"/>
          </w:pPr>
        </w:pPrChange>
      </w:pPr>
      <w:r w:rsidRPr="004A2472">
        <w:rPr>
          <w:b/>
          <w:sz w:val="20"/>
          <w:szCs w:val="20"/>
          <w:u w:val="single"/>
        </w:rPr>
        <w:t>24-</w:t>
      </w:r>
      <w:r w:rsidR="00714AF7" w:rsidRPr="004A2472">
        <w:rPr>
          <w:b/>
          <w:sz w:val="20"/>
          <w:szCs w:val="20"/>
          <w:u w:val="single"/>
        </w:rPr>
        <w:t>August Brookton</w:t>
      </w:r>
      <w:r w:rsidR="00482EF5" w:rsidRPr="004A2472">
        <w:rPr>
          <w:sz w:val="20"/>
          <w:szCs w:val="20"/>
        </w:rPr>
        <w:t xml:space="preserve">       </w:t>
      </w:r>
    </w:p>
    <w:p w14:paraId="5F8F9583" w14:textId="71D1DF1B" w:rsidR="00482EF5" w:rsidRPr="004A2472" w:rsidRDefault="00A8362F" w:rsidP="00021296">
      <w:pPr>
        <w:pStyle w:val="PlainText"/>
        <w:ind w:left="720"/>
        <w:rPr>
          <w:sz w:val="20"/>
          <w:szCs w:val="20"/>
        </w:rPr>
        <w:pPrChange w:id="104" w:author="Grace Murray" w:date="2021-08-01T09:56:00Z">
          <w:pPr>
            <w:pStyle w:val="PlainText"/>
          </w:pPr>
        </w:pPrChange>
      </w:pPr>
      <w:r w:rsidRPr="004A2472">
        <w:rPr>
          <w:sz w:val="20"/>
          <w:szCs w:val="20"/>
        </w:rPr>
        <w:t xml:space="preserve"> </w:t>
      </w:r>
      <w:proofErr w:type="spellStart"/>
      <w:r w:rsidRPr="004A2472">
        <w:rPr>
          <w:sz w:val="20"/>
          <w:szCs w:val="20"/>
        </w:rPr>
        <w:t>Chontelle</w:t>
      </w:r>
      <w:proofErr w:type="spellEnd"/>
      <w:r w:rsidRPr="004A2472">
        <w:rPr>
          <w:sz w:val="20"/>
          <w:szCs w:val="20"/>
        </w:rPr>
        <w:t xml:space="preserve"> Stone Shelley Payne</w:t>
      </w:r>
    </w:p>
    <w:p w14:paraId="0AEA2AA9" w14:textId="041CCA75" w:rsidR="00A8362F" w:rsidRPr="004A2472" w:rsidRDefault="00A8362F" w:rsidP="00021296">
      <w:pPr>
        <w:pStyle w:val="PlainText"/>
        <w:ind w:left="720"/>
        <w:rPr>
          <w:sz w:val="20"/>
          <w:szCs w:val="20"/>
        </w:rPr>
        <w:pPrChange w:id="105" w:author="Grace Murray" w:date="2021-08-01T09:56:00Z">
          <w:pPr>
            <w:pStyle w:val="PlainText"/>
          </w:pPr>
        </w:pPrChange>
      </w:pPr>
      <w:r w:rsidRPr="004A2472">
        <w:rPr>
          <w:sz w:val="20"/>
          <w:szCs w:val="20"/>
        </w:rPr>
        <w:t>Janelle Sewell?</w:t>
      </w:r>
    </w:p>
    <w:p w14:paraId="4D0660F0" w14:textId="796D2338" w:rsidR="00714AF7" w:rsidRPr="004A2472" w:rsidRDefault="00482EF5" w:rsidP="00021296">
      <w:pPr>
        <w:pStyle w:val="PlainText"/>
        <w:ind w:left="720"/>
        <w:rPr>
          <w:sz w:val="20"/>
          <w:szCs w:val="20"/>
        </w:rPr>
        <w:pPrChange w:id="106" w:author="Grace Murray" w:date="2021-08-01T09:56:00Z">
          <w:pPr>
            <w:pStyle w:val="PlainText"/>
          </w:pPr>
        </w:pPrChange>
      </w:pPr>
      <w:r w:rsidRPr="004A2472">
        <w:rPr>
          <w:sz w:val="20"/>
          <w:szCs w:val="20"/>
        </w:rPr>
        <w:t xml:space="preserve">$  </w:t>
      </w:r>
      <w:r w:rsidR="004A2472">
        <w:rPr>
          <w:sz w:val="20"/>
          <w:szCs w:val="20"/>
        </w:rPr>
        <w:t xml:space="preserve"> </w:t>
      </w:r>
      <w:r w:rsidR="00714AF7" w:rsidRPr="004A2472">
        <w:rPr>
          <w:sz w:val="20"/>
          <w:szCs w:val="20"/>
        </w:rPr>
        <w:t xml:space="preserve">70.00       Fuel    </w:t>
      </w:r>
    </w:p>
    <w:p w14:paraId="29ED92E6" w14:textId="25086944" w:rsidR="00A8362F" w:rsidRPr="004A2472" w:rsidRDefault="00A8362F" w:rsidP="00A8362F">
      <w:pPr>
        <w:pStyle w:val="PlainText"/>
        <w:rPr>
          <w:sz w:val="20"/>
          <w:szCs w:val="20"/>
        </w:rPr>
      </w:pPr>
    </w:p>
    <w:p w14:paraId="04F3B27C" w14:textId="77777777" w:rsidR="00A8362F" w:rsidRDefault="00A8362F" w:rsidP="00021296">
      <w:pPr>
        <w:pStyle w:val="ListParagraph"/>
        <w:ind w:left="0"/>
        <w:rPr>
          <w:bCs/>
        </w:rPr>
        <w:pPrChange w:id="107" w:author="Grace Murray" w:date="2021-08-01T09:55:00Z">
          <w:pPr>
            <w:pStyle w:val="ListParagraph"/>
          </w:pPr>
        </w:pPrChange>
      </w:pPr>
    </w:p>
    <w:p w14:paraId="5EB93DA9" w14:textId="7C0F1E22" w:rsidR="00CD07A3" w:rsidRPr="00CD07A3" w:rsidRDefault="00E62BBC" w:rsidP="00021296">
      <w:pPr>
        <w:pStyle w:val="ListParagraph"/>
        <w:ind w:left="0"/>
        <w:rPr>
          <w:b/>
          <w:bCs/>
        </w:rPr>
        <w:pPrChange w:id="108" w:author="Grace Murray" w:date="2021-08-01T09:55:00Z">
          <w:pPr>
            <w:pStyle w:val="ListParagraph"/>
          </w:pPr>
        </w:pPrChange>
      </w:pPr>
      <w:r w:rsidRPr="00CD07A3">
        <w:rPr>
          <w:b/>
          <w:bCs/>
        </w:rPr>
        <w:t xml:space="preserve">2.1 ACTION: </w:t>
      </w:r>
      <w:proofErr w:type="spellStart"/>
      <w:r w:rsidRPr="00CD07A3">
        <w:rPr>
          <w:b/>
          <w:bCs/>
        </w:rPr>
        <w:t>Chontelle</w:t>
      </w:r>
      <w:proofErr w:type="spellEnd"/>
      <w:r w:rsidRPr="00CD07A3">
        <w:rPr>
          <w:b/>
          <w:bCs/>
        </w:rPr>
        <w:t xml:space="preserve"> to provide an updated, easily readable report on the number of people who have booked in to attend each session, along with actual and projected costings and who from the board and members of parliament are to attend and have attended</w:t>
      </w:r>
      <w:r w:rsidR="00CD07A3" w:rsidRPr="00CD07A3">
        <w:rPr>
          <w:b/>
          <w:bCs/>
        </w:rPr>
        <w:t>. Along with confirmed dates and locations of the presentations</w:t>
      </w:r>
    </w:p>
    <w:p w14:paraId="299F5276" w14:textId="77777777" w:rsidR="00066B36" w:rsidRDefault="00CD07A3" w:rsidP="00021296">
      <w:pPr>
        <w:pStyle w:val="ListParagraph"/>
        <w:ind w:left="0"/>
        <w:rPr>
          <w:b/>
          <w:bCs/>
        </w:rPr>
        <w:pPrChange w:id="109" w:author="Grace Murray" w:date="2021-08-01T09:55:00Z">
          <w:pPr>
            <w:pStyle w:val="ListParagraph"/>
          </w:pPr>
        </w:pPrChange>
      </w:pPr>
      <w:r w:rsidRPr="00CD07A3">
        <w:rPr>
          <w:b/>
          <w:bCs/>
        </w:rPr>
        <w:t xml:space="preserve">2.2 ACTION: board members to advise </w:t>
      </w:r>
      <w:proofErr w:type="spellStart"/>
      <w:r w:rsidRPr="00CD07A3">
        <w:rPr>
          <w:b/>
          <w:bCs/>
        </w:rPr>
        <w:t>Chontelle</w:t>
      </w:r>
      <w:proofErr w:type="spellEnd"/>
      <w:r w:rsidRPr="00CD07A3">
        <w:rPr>
          <w:b/>
          <w:bCs/>
        </w:rPr>
        <w:t xml:space="preserve"> when they can attend an event to</w:t>
      </w:r>
      <w:r w:rsidR="00E62BBC" w:rsidRPr="00CD07A3">
        <w:rPr>
          <w:b/>
          <w:bCs/>
        </w:rPr>
        <w:t xml:space="preserve"> </w:t>
      </w:r>
      <w:r w:rsidRPr="00CD07A3">
        <w:rPr>
          <w:b/>
          <w:bCs/>
        </w:rPr>
        <w:t>ensure all board members experience the thrill of spreading the ALGWA WA word</w:t>
      </w:r>
    </w:p>
    <w:p w14:paraId="4C97FF7D" w14:textId="072B4784" w:rsidR="00E62BBC" w:rsidRPr="00CD07A3" w:rsidRDefault="00066B36" w:rsidP="00021296">
      <w:pPr>
        <w:pStyle w:val="ListParagraph"/>
        <w:ind w:left="0"/>
        <w:rPr>
          <w:b/>
          <w:bCs/>
        </w:rPr>
        <w:pPrChange w:id="110" w:author="Grace Murray" w:date="2021-08-01T09:55:00Z">
          <w:pPr>
            <w:pStyle w:val="ListParagraph"/>
          </w:pPr>
        </w:pPrChange>
      </w:pPr>
      <w:r>
        <w:rPr>
          <w:b/>
          <w:bCs/>
        </w:rPr>
        <w:t xml:space="preserve">2.3 ACTION: </w:t>
      </w:r>
      <w:proofErr w:type="spellStart"/>
      <w:r>
        <w:rPr>
          <w:b/>
          <w:bCs/>
        </w:rPr>
        <w:t>Chontelle</w:t>
      </w:r>
      <w:proofErr w:type="spellEnd"/>
      <w:r>
        <w:rPr>
          <w:b/>
          <w:bCs/>
        </w:rPr>
        <w:t xml:space="preserve"> to provide the minutes of the ALGWAWA planning day for the next meeting to enable the recommendations to be discussed and ratified by the board </w:t>
      </w:r>
      <w:r w:rsidR="00E62BBC" w:rsidRPr="00CD07A3">
        <w:rPr>
          <w:b/>
          <w:bCs/>
        </w:rPr>
        <w:t xml:space="preserve">   </w:t>
      </w:r>
    </w:p>
    <w:p w14:paraId="65C43924" w14:textId="2EEF7382" w:rsidR="00CC4FF9" w:rsidRPr="00CD07A3" w:rsidRDefault="00E62BBC" w:rsidP="00021296">
      <w:pPr>
        <w:pStyle w:val="ListParagraph"/>
        <w:ind w:left="0"/>
        <w:rPr>
          <w:bCs/>
        </w:rPr>
        <w:pPrChange w:id="111" w:author="Grace Murray" w:date="2021-08-01T09:55:00Z">
          <w:pPr>
            <w:pStyle w:val="ListParagraph"/>
          </w:pPr>
        </w:pPrChange>
      </w:pPr>
      <w:r>
        <w:rPr>
          <w:bCs/>
        </w:rPr>
        <w:t xml:space="preserve"> </w:t>
      </w:r>
    </w:p>
    <w:p w14:paraId="33D10AB2" w14:textId="6DDE2E77" w:rsidR="00CC4FF9" w:rsidRPr="00CC4FF9" w:rsidRDefault="00CC4FF9" w:rsidP="00021296">
      <w:pPr>
        <w:pStyle w:val="ListParagraph"/>
        <w:ind w:left="0"/>
        <w:rPr>
          <w:b/>
          <w:bCs/>
        </w:rPr>
        <w:pPrChange w:id="112" w:author="Grace Murray" w:date="2021-08-01T09:55:00Z">
          <w:pPr>
            <w:pStyle w:val="ListParagraph"/>
          </w:pPr>
        </w:pPrChange>
      </w:pPr>
      <w:r w:rsidRPr="00CC4FF9">
        <w:rPr>
          <w:b/>
          <w:bCs/>
        </w:rPr>
        <w:t>3</w:t>
      </w:r>
      <w:r w:rsidRPr="00CC4FF9">
        <w:rPr>
          <w:b/>
          <w:bCs/>
        </w:rPr>
        <w:tab/>
      </w:r>
      <w:r>
        <w:rPr>
          <w:b/>
          <w:bCs/>
          <w:u w:val="single"/>
        </w:rPr>
        <w:t>President’s R</w:t>
      </w:r>
      <w:r w:rsidRPr="00CC4FF9">
        <w:rPr>
          <w:b/>
          <w:bCs/>
          <w:u w:val="single"/>
        </w:rPr>
        <w:t>eport</w:t>
      </w:r>
      <w:r w:rsidRPr="00CC4FF9">
        <w:rPr>
          <w:b/>
          <w:bCs/>
        </w:rPr>
        <w:t xml:space="preserve"> </w:t>
      </w:r>
    </w:p>
    <w:p w14:paraId="31F6593B" w14:textId="77777777" w:rsidR="00066B36" w:rsidRDefault="00CD07A3" w:rsidP="00021296">
      <w:pPr>
        <w:pStyle w:val="ListParagraph"/>
        <w:ind w:left="0"/>
        <w:rPr>
          <w:bCs/>
        </w:rPr>
        <w:pPrChange w:id="113" w:author="Grace Murray" w:date="2021-08-01T09:55:00Z">
          <w:pPr>
            <w:pStyle w:val="ListParagraph"/>
          </w:pPr>
        </w:pPrChange>
      </w:pPr>
      <w:r>
        <w:rPr>
          <w:bCs/>
        </w:rPr>
        <w:t xml:space="preserve">Karen commented on her successful meeting with the new Local Government Minister John Carey. Karen explained to him the Standing Up and MENTOR Net programs that ALGWA WA had intended to run over the next six months to 12 months encouraging women to stand for Council and for women to apply for jobs in local government. </w:t>
      </w:r>
      <w:r w:rsidRPr="00066B36">
        <w:rPr>
          <w:bCs/>
        </w:rPr>
        <w:t>The Minister agreed to share our events through his social media platforms at no cost to ALGWA WA.</w:t>
      </w:r>
    </w:p>
    <w:p w14:paraId="3B854A6F" w14:textId="718B3C11" w:rsidR="00066B36" w:rsidRDefault="00066B36" w:rsidP="00021296">
      <w:pPr>
        <w:pStyle w:val="ListParagraph"/>
        <w:ind w:left="0"/>
        <w:rPr>
          <w:bCs/>
        </w:rPr>
        <w:pPrChange w:id="114" w:author="Grace Murray" w:date="2021-08-01T09:55:00Z">
          <w:pPr>
            <w:pStyle w:val="ListParagraph"/>
          </w:pPr>
        </w:pPrChange>
      </w:pPr>
      <w:r>
        <w:rPr>
          <w:bCs/>
        </w:rPr>
        <w:t xml:space="preserve">Karen said she spoke to both Minster for Women and parliament house on the potential of having tours and afternoon tea in parliament house and perhaps running a function in conjunction with one of their events </w:t>
      </w:r>
    </w:p>
    <w:p w14:paraId="5219699C" w14:textId="198B4374" w:rsidR="00202884" w:rsidRDefault="00202884" w:rsidP="00021296">
      <w:pPr>
        <w:pStyle w:val="ListParagraph"/>
        <w:ind w:left="0"/>
        <w:rPr>
          <w:bCs/>
        </w:rPr>
        <w:pPrChange w:id="115" w:author="Grace Murray" w:date="2021-08-01T09:55:00Z">
          <w:pPr>
            <w:pStyle w:val="ListParagraph"/>
          </w:pPr>
        </w:pPrChange>
      </w:pPr>
      <w:r>
        <w:rPr>
          <w:bCs/>
        </w:rPr>
        <w:t>Liz made the comment that with Covid and lockdowns, we perhaps need to consider live streaming events / podcasts / interviews etc. Our Council had used Ashley Morrison and he was good value. Karen suggested might be good to use Dundas as they have a lot of women</w:t>
      </w:r>
    </w:p>
    <w:p w14:paraId="0318F5FB" w14:textId="77777777" w:rsidR="00482EF5" w:rsidRDefault="00202884" w:rsidP="00021296">
      <w:pPr>
        <w:pStyle w:val="ListParagraph"/>
        <w:ind w:left="0"/>
        <w:rPr>
          <w:bCs/>
        </w:rPr>
        <w:pPrChange w:id="116" w:author="Grace Murray" w:date="2021-08-01T09:55:00Z">
          <w:pPr>
            <w:pStyle w:val="ListParagraph"/>
          </w:pPr>
        </w:pPrChange>
      </w:pPr>
      <w:r>
        <w:rPr>
          <w:bCs/>
        </w:rPr>
        <w:t>Liz made the comment that we need to have covid sheets for when we hold events to ensure Covid compliance. Karen said she could organise a Q code for ALGWAWA</w:t>
      </w:r>
    </w:p>
    <w:p w14:paraId="7FCB3915" w14:textId="77777777" w:rsidR="00297B90" w:rsidRDefault="00192F6C" w:rsidP="00021296">
      <w:pPr>
        <w:pStyle w:val="ListParagraph"/>
        <w:ind w:left="0"/>
        <w:rPr>
          <w:bCs/>
        </w:rPr>
        <w:pPrChange w:id="117" w:author="Grace Murray" w:date="2021-08-01T09:55:00Z">
          <w:pPr>
            <w:pStyle w:val="ListParagraph"/>
          </w:pPr>
        </w:pPrChange>
      </w:pPr>
      <w:r>
        <w:rPr>
          <w:bCs/>
        </w:rPr>
        <w:t>Karen made the comment</w:t>
      </w:r>
      <w:r w:rsidR="00482EF5">
        <w:rPr>
          <w:bCs/>
        </w:rPr>
        <w:t xml:space="preserve"> that </w:t>
      </w:r>
      <w:r>
        <w:rPr>
          <w:bCs/>
        </w:rPr>
        <w:t xml:space="preserve">she attended the NGA in Canberra and had spent good quality time with ALGWA discussing he needs of women going forward </w:t>
      </w:r>
      <w:r w:rsidR="00297B90">
        <w:rPr>
          <w:bCs/>
        </w:rPr>
        <w:t>a</w:t>
      </w:r>
      <w:r>
        <w:rPr>
          <w:bCs/>
        </w:rPr>
        <w:t xml:space="preserve">nd election issues. </w:t>
      </w:r>
    </w:p>
    <w:p w14:paraId="146E45CB" w14:textId="2852ABBC" w:rsidR="004F5148" w:rsidRDefault="00297B90" w:rsidP="00021296">
      <w:pPr>
        <w:pStyle w:val="ListParagraph"/>
        <w:ind w:left="0"/>
        <w:rPr>
          <w:bCs/>
        </w:rPr>
        <w:pPrChange w:id="118" w:author="Grace Murray" w:date="2021-08-01T09:55:00Z">
          <w:pPr>
            <w:pStyle w:val="ListParagraph"/>
          </w:pPr>
        </w:pPrChange>
      </w:pPr>
      <w:r>
        <w:rPr>
          <w:bCs/>
        </w:rPr>
        <w:t xml:space="preserve">Both Karen and Liz </w:t>
      </w:r>
      <w:proofErr w:type="gramStart"/>
      <w:r>
        <w:rPr>
          <w:bCs/>
        </w:rPr>
        <w:t>helped out</w:t>
      </w:r>
      <w:proofErr w:type="gramEnd"/>
      <w:r>
        <w:rPr>
          <w:bCs/>
        </w:rPr>
        <w:t xml:space="preserve"> at the ALGWA stall and ALGWAWA were unaware at the time to bring photos etc. for the stall and Karen printed off some photos of the achievements that ALGWAWA have had for display boards. </w:t>
      </w:r>
      <w:proofErr w:type="gramStart"/>
      <w:r>
        <w:rPr>
          <w:bCs/>
        </w:rPr>
        <w:t>Also</w:t>
      </w:r>
      <w:proofErr w:type="gramEnd"/>
      <w:r>
        <w:rPr>
          <w:bCs/>
        </w:rPr>
        <w:t xml:space="preserve"> </w:t>
      </w:r>
      <w:r w:rsidR="00482EF5">
        <w:rPr>
          <w:bCs/>
        </w:rPr>
        <w:t>at the NGA in Canberra the ALGWA always do a pledge at meetings and functions in support of women who are elected onto Council and suggested we do as well in the West. Liz commented that she thought it was well received in Canberra and was also a good idea to do her</w:t>
      </w:r>
      <w:r w:rsidR="004F5148">
        <w:rPr>
          <w:bCs/>
        </w:rPr>
        <w:t>e</w:t>
      </w:r>
      <w:r w:rsidR="00482EF5">
        <w:rPr>
          <w:bCs/>
        </w:rPr>
        <w:t xml:space="preserve"> in WA</w:t>
      </w:r>
      <w:r w:rsidR="00192F6C">
        <w:rPr>
          <w:bCs/>
        </w:rPr>
        <w:t>. Chon said we should get Local Gov</w:t>
      </w:r>
      <w:r>
        <w:rPr>
          <w:bCs/>
        </w:rPr>
        <w:t>ernment</w:t>
      </w:r>
      <w:r w:rsidR="00192F6C">
        <w:rPr>
          <w:bCs/>
        </w:rPr>
        <w:t xml:space="preserve"> election candidates</w:t>
      </w:r>
      <w:r w:rsidR="004F5148">
        <w:rPr>
          <w:bCs/>
        </w:rPr>
        <w:t xml:space="preserve"> to do the pledge </w:t>
      </w:r>
    </w:p>
    <w:p w14:paraId="6BD3A35F" w14:textId="7FA8A456" w:rsidR="00C72353" w:rsidRDefault="00C72353" w:rsidP="00021296">
      <w:pPr>
        <w:pStyle w:val="ListParagraph"/>
        <w:ind w:left="0"/>
        <w:rPr>
          <w:bCs/>
        </w:rPr>
        <w:pPrChange w:id="119" w:author="Grace Murray" w:date="2021-08-01T09:55:00Z">
          <w:pPr>
            <w:pStyle w:val="ListParagraph"/>
          </w:pPr>
        </w:pPrChange>
      </w:pPr>
      <w:r>
        <w:rPr>
          <w:bCs/>
        </w:rPr>
        <w:t>Karen made the comment that it was ALGWA WA turn at the national ALG</w:t>
      </w:r>
      <w:r w:rsidR="00710E8F">
        <w:rPr>
          <w:bCs/>
        </w:rPr>
        <w:t>W</w:t>
      </w:r>
      <w:r>
        <w:rPr>
          <w:bCs/>
        </w:rPr>
        <w:t xml:space="preserve">A breakfast to donate a door prize and so she purchased a prize on behalf of the board and will provide the receipt for reimbursement, which the board acknowledged </w:t>
      </w:r>
      <w:r w:rsidR="00710E8F">
        <w:rPr>
          <w:bCs/>
        </w:rPr>
        <w:t xml:space="preserve">and agreed </w:t>
      </w:r>
    </w:p>
    <w:p w14:paraId="7DEE1BA3" w14:textId="77777777" w:rsidR="00C72353" w:rsidRDefault="004F5148" w:rsidP="00021296">
      <w:pPr>
        <w:pStyle w:val="ListParagraph"/>
        <w:ind w:left="0"/>
        <w:rPr>
          <w:bCs/>
        </w:rPr>
        <w:pPrChange w:id="120" w:author="Grace Murray" w:date="2021-08-01T09:55:00Z">
          <w:pPr>
            <w:pStyle w:val="ListParagraph"/>
          </w:pPr>
        </w:pPrChange>
      </w:pPr>
      <w:r>
        <w:rPr>
          <w:bCs/>
        </w:rPr>
        <w:lastRenderedPageBreak/>
        <w:t xml:space="preserve">Karen made the comment that she had attended a Women Hall of Fame meeting and said changes will be made and a new group was formed. </w:t>
      </w:r>
      <w:proofErr w:type="spellStart"/>
      <w:r>
        <w:rPr>
          <w:bCs/>
        </w:rPr>
        <w:t>Chontelle</w:t>
      </w:r>
      <w:proofErr w:type="spellEnd"/>
      <w:r>
        <w:rPr>
          <w:bCs/>
        </w:rPr>
        <w:t xml:space="preserve"> asked if we have any </w:t>
      </w:r>
      <w:r w:rsidR="00420477">
        <w:rPr>
          <w:bCs/>
        </w:rPr>
        <w:t>nominations and</w:t>
      </w:r>
      <w:r>
        <w:rPr>
          <w:bCs/>
        </w:rPr>
        <w:t xml:space="preserve"> the time frame and Karen advised she will come back to the board</w:t>
      </w:r>
    </w:p>
    <w:p w14:paraId="5548C27A" w14:textId="517CD918" w:rsidR="00C72353" w:rsidRDefault="00C72353" w:rsidP="00021296">
      <w:pPr>
        <w:pStyle w:val="ListParagraph"/>
        <w:ind w:left="0"/>
        <w:rPr>
          <w:bCs/>
        </w:rPr>
        <w:pPrChange w:id="121" w:author="Grace Murray" w:date="2021-08-01T09:55:00Z">
          <w:pPr>
            <w:pStyle w:val="ListParagraph"/>
          </w:pPr>
        </w:pPrChange>
      </w:pPr>
      <w:r w:rsidRPr="00C72353">
        <w:rPr>
          <w:bCs/>
        </w:rPr>
        <w:t xml:space="preserve">Karen confirmed the acceptance of Debbie </w:t>
      </w:r>
      <w:r>
        <w:rPr>
          <w:bCs/>
        </w:rPr>
        <w:t xml:space="preserve">Whyte, who has a background in finance and accountancy and is an officer at the City of Melville </w:t>
      </w:r>
      <w:r w:rsidRPr="00C72353">
        <w:rPr>
          <w:bCs/>
        </w:rPr>
        <w:t>as our new treasurer</w:t>
      </w:r>
    </w:p>
    <w:p w14:paraId="3DA140B4" w14:textId="425ADE89" w:rsidR="00710E8F" w:rsidRDefault="00710E8F" w:rsidP="00021296">
      <w:pPr>
        <w:pStyle w:val="ListParagraph"/>
        <w:ind w:left="0"/>
        <w:rPr>
          <w:bCs/>
        </w:rPr>
        <w:pPrChange w:id="122" w:author="Grace Murray" w:date="2021-08-01T09:55:00Z">
          <w:pPr>
            <w:pStyle w:val="ListParagraph"/>
          </w:pPr>
        </w:pPrChange>
      </w:pPr>
      <w:r>
        <w:rPr>
          <w:bCs/>
        </w:rPr>
        <w:t xml:space="preserve">Karen made the comment that the zoom meetings were working well considering Covid and limited time availability of members and that she had been using her own private zoom account for the meetings and asked for reimbursement which was accepted by the board </w:t>
      </w:r>
    </w:p>
    <w:p w14:paraId="058C5B14" w14:textId="5CD43D83" w:rsidR="00202884" w:rsidRPr="00C72353" w:rsidRDefault="00C72353" w:rsidP="00021296">
      <w:pPr>
        <w:pStyle w:val="ListParagraph"/>
        <w:ind w:left="0"/>
        <w:rPr>
          <w:bCs/>
        </w:rPr>
        <w:pPrChange w:id="123" w:author="Grace Murray" w:date="2021-08-01T09:55:00Z">
          <w:pPr>
            <w:pStyle w:val="ListParagraph"/>
          </w:pPr>
        </w:pPrChange>
      </w:pPr>
      <w:r w:rsidRPr="00C72353">
        <w:rPr>
          <w:bCs/>
        </w:rPr>
        <w:t xml:space="preserve">   </w:t>
      </w:r>
      <w:r w:rsidR="004F5148" w:rsidRPr="00C72353">
        <w:rPr>
          <w:bCs/>
        </w:rPr>
        <w:t xml:space="preserve"> </w:t>
      </w:r>
      <w:r w:rsidR="00202884" w:rsidRPr="00C72353">
        <w:rPr>
          <w:bCs/>
        </w:rPr>
        <w:t xml:space="preserve">  </w:t>
      </w:r>
    </w:p>
    <w:p w14:paraId="05CF3EB7" w14:textId="2758D605" w:rsidR="00202884" w:rsidRPr="00202884" w:rsidRDefault="00066B36" w:rsidP="00021296">
      <w:pPr>
        <w:pStyle w:val="ListParagraph"/>
        <w:ind w:left="0"/>
        <w:rPr>
          <w:b/>
          <w:bCs/>
        </w:rPr>
        <w:pPrChange w:id="124" w:author="Grace Murray" w:date="2021-08-01T09:55:00Z">
          <w:pPr>
            <w:pStyle w:val="ListParagraph"/>
          </w:pPr>
        </w:pPrChange>
      </w:pPr>
      <w:r w:rsidRPr="00202884">
        <w:rPr>
          <w:b/>
          <w:bCs/>
        </w:rPr>
        <w:t xml:space="preserve">3.1 </w:t>
      </w:r>
      <w:r w:rsidR="00C72353">
        <w:rPr>
          <w:b/>
          <w:bCs/>
        </w:rPr>
        <w:t xml:space="preserve">ACTION: </w:t>
      </w:r>
      <w:r w:rsidRPr="00202884">
        <w:rPr>
          <w:b/>
          <w:bCs/>
        </w:rPr>
        <w:t xml:space="preserve">Karen will discuss </w:t>
      </w:r>
      <w:r w:rsidR="00297B90">
        <w:rPr>
          <w:b/>
          <w:bCs/>
        </w:rPr>
        <w:t xml:space="preserve">with relevant ministers, </w:t>
      </w:r>
      <w:r w:rsidRPr="00202884">
        <w:rPr>
          <w:b/>
          <w:bCs/>
        </w:rPr>
        <w:t>the potential of having a ALGWAWA event in conjunction with parliament house and members of parliament and provide details at the next meeting</w:t>
      </w:r>
    </w:p>
    <w:p w14:paraId="0C43B8DA" w14:textId="32517DAC" w:rsidR="00202884" w:rsidRPr="00202884" w:rsidRDefault="00202884" w:rsidP="00021296">
      <w:pPr>
        <w:pStyle w:val="ListParagraph"/>
        <w:ind w:left="0"/>
        <w:rPr>
          <w:b/>
          <w:bCs/>
        </w:rPr>
        <w:pPrChange w:id="125" w:author="Grace Murray" w:date="2021-08-01T09:55:00Z">
          <w:pPr>
            <w:pStyle w:val="ListParagraph"/>
          </w:pPr>
        </w:pPrChange>
      </w:pPr>
      <w:r w:rsidRPr="00202884">
        <w:rPr>
          <w:b/>
          <w:bCs/>
        </w:rPr>
        <w:t xml:space="preserve">3.2 </w:t>
      </w:r>
      <w:r w:rsidR="00C72353">
        <w:rPr>
          <w:b/>
          <w:bCs/>
        </w:rPr>
        <w:t xml:space="preserve">ACTION: </w:t>
      </w:r>
      <w:r w:rsidRPr="00202884">
        <w:rPr>
          <w:b/>
          <w:bCs/>
        </w:rPr>
        <w:t>Liz will provide details of Ash</w:t>
      </w:r>
      <w:del w:id="126" w:author="Grace Murray" w:date="2021-08-01T09:53:00Z">
        <w:r w:rsidRPr="00202884" w:rsidDel="00021296">
          <w:rPr>
            <w:b/>
            <w:bCs/>
          </w:rPr>
          <w:delText>e</w:delText>
        </w:r>
      </w:del>
      <w:r w:rsidRPr="00202884">
        <w:rPr>
          <w:b/>
          <w:bCs/>
        </w:rPr>
        <w:t>l</w:t>
      </w:r>
      <w:ins w:id="127" w:author="Grace Murray" w:date="2021-08-01T09:53:00Z">
        <w:r w:rsidR="00021296">
          <w:rPr>
            <w:b/>
            <w:bCs/>
          </w:rPr>
          <w:t>e</w:t>
        </w:r>
      </w:ins>
      <w:r w:rsidRPr="00202884">
        <w:rPr>
          <w:b/>
          <w:bCs/>
        </w:rPr>
        <w:t xml:space="preserve">y Morrison </w:t>
      </w:r>
      <w:proofErr w:type="gramStart"/>
      <w:r w:rsidRPr="00202884">
        <w:rPr>
          <w:b/>
          <w:bCs/>
        </w:rPr>
        <w:t>with regard to</w:t>
      </w:r>
      <w:proofErr w:type="gramEnd"/>
      <w:r w:rsidRPr="00202884">
        <w:rPr>
          <w:b/>
          <w:bCs/>
        </w:rPr>
        <w:t xml:space="preserve"> live streaming events for consideration for the next meeting</w:t>
      </w:r>
    </w:p>
    <w:p w14:paraId="125B7D33" w14:textId="4B7D9412" w:rsidR="004F5148" w:rsidRDefault="00202884" w:rsidP="00021296">
      <w:pPr>
        <w:pStyle w:val="ListParagraph"/>
        <w:ind w:left="0"/>
        <w:rPr>
          <w:b/>
          <w:bCs/>
        </w:rPr>
        <w:pPrChange w:id="128" w:author="Grace Murray" w:date="2021-08-01T09:55:00Z">
          <w:pPr>
            <w:pStyle w:val="ListParagraph"/>
          </w:pPr>
        </w:pPrChange>
      </w:pPr>
      <w:r w:rsidRPr="00202884">
        <w:rPr>
          <w:b/>
          <w:bCs/>
        </w:rPr>
        <w:t>3.3</w:t>
      </w:r>
      <w:r w:rsidR="00C72353">
        <w:rPr>
          <w:b/>
          <w:bCs/>
        </w:rPr>
        <w:t xml:space="preserve"> ACTION: </w:t>
      </w:r>
      <w:r w:rsidRPr="00202884">
        <w:rPr>
          <w:b/>
          <w:bCs/>
        </w:rPr>
        <w:t xml:space="preserve"> Karen to organise a Q code of ALGWAWA to ensure we are covid compliant for the next meeting /function</w:t>
      </w:r>
    </w:p>
    <w:p w14:paraId="521734C1" w14:textId="2D2F3646" w:rsidR="004F5148" w:rsidRDefault="004F5148" w:rsidP="00021296">
      <w:pPr>
        <w:pStyle w:val="ListParagraph"/>
        <w:ind w:left="0"/>
        <w:rPr>
          <w:b/>
          <w:bCs/>
        </w:rPr>
        <w:pPrChange w:id="129" w:author="Grace Murray" w:date="2021-08-01T09:55:00Z">
          <w:pPr>
            <w:pStyle w:val="ListParagraph"/>
          </w:pPr>
        </w:pPrChange>
      </w:pPr>
      <w:r>
        <w:rPr>
          <w:b/>
          <w:bCs/>
        </w:rPr>
        <w:t xml:space="preserve">3.4 </w:t>
      </w:r>
      <w:r w:rsidR="00C72353">
        <w:rPr>
          <w:b/>
          <w:bCs/>
        </w:rPr>
        <w:t xml:space="preserve">ACTION: </w:t>
      </w:r>
      <w:r>
        <w:rPr>
          <w:b/>
          <w:bCs/>
        </w:rPr>
        <w:t>Karen to organise with Marion the president of ALGWA to do the pledge on social media so that it could be shared in WA</w:t>
      </w:r>
    </w:p>
    <w:p w14:paraId="07761906" w14:textId="2C85B5B1" w:rsidR="00420477" w:rsidRDefault="004F5148" w:rsidP="00021296">
      <w:pPr>
        <w:pStyle w:val="ListParagraph"/>
        <w:ind w:left="0"/>
        <w:rPr>
          <w:b/>
          <w:bCs/>
        </w:rPr>
        <w:pPrChange w:id="130" w:author="Grace Murray" w:date="2021-08-01T09:55:00Z">
          <w:pPr>
            <w:pStyle w:val="ListParagraph"/>
          </w:pPr>
        </w:pPrChange>
      </w:pPr>
      <w:r>
        <w:rPr>
          <w:b/>
          <w:bCs/>
        </w:rPr>
        <w:t xml:space="preserve">3.5 </w:t>
      </w:r>
      <w:r w:rsidR="00C72353">
        <w:rPr>
          <w:b/>
          <w:bCs/>
        </w:rPr>
        <w:t xml:space="preserve">ACTION: </w:t>
      </w:r>
      <w:r>
        <w:rPr>
          <w:b/>
          <w:bCs/>
        </w:rPr>
        <w:t xml:space="preserve">Karen to provide an update to the board </w:t>
      </w:r>
      <w:proofErr w:type="gramStart"/>
      <w:r>
        <w:rPr>
          <w:b/>
          <w:bCs/>
        </w:rPr>
        <w:t>with regard to</w:t>
      </w:r>
      <w:proofErr w:type="gramEnd"/>
      <w:r>
        <w:rPr>
          <w:b/>
          <w:bCs/>
        </w:rPr>
        <w:t xml:space="preserve"> the status of the Women Hall of Fame and asked for nominations from the board, for the next meeting </w:t>
      </w:r>
    </w:p>
    <w:p w14:paraId="44AA9FFF" w14:textId="77777777" w:rsidR="00C72353" w:rsidRDefault="00420477" w:rsidP="00021296">
      <w:pPr>
        <w:pStyle w:val="ListParagraph"/>
        <w:ind w:left="0"/>
        <w:rPr>
          <w:b/>
          <w:bCs/>
        </w:rPr>
        <w:pPrChange w:id="131" w:author="Grace Murray" w:date="2021-08-01T09:55:00Z">
          <w:pPr>
            <w:pStyle w:val="ListParagraph"/>
          </w:pPr>
        </w:pPrChange>
      </w:pPr>
      <w:r>
        <w:rPr>
          <w:b/>
          <w:bCs/>
        </w:rPr>
        <w:t xml:space="preserve">3.6 </w:t>
      </w:r>
      <w:r w:rsidR="00C72353">
        <w:rPr>
          <w:b/>
          <w:bCs/>
        </w:rPr>
        <w:t>MOVED: Cr Karen Wheatland and seconded Cr Elizabeth Re, that Debbie Whyte is elected as the treasurer of ALGWAWA, carried with no objection</w:t>
      </w:r>
    </w:p>
    <w:p w14:paraId="307AE01C" w14:textId="1DBA9123" w:rsidR="00710E8F" w:rsidRDefault="00C72353" w:rsidP="00021296">
      <w:pPr>
        <w:pStyle w:val="ListParagraph"/>
        <w:ind w:left="0"/>
        <w:rPr>
          <w:b/>
          <w:bCs/>
        </w:rPr>
        <w:pPrChange w:id="132" w:author="Grace Murray" w:date="2021-08-01T09:55:00Z">
          <w:pPr>
            <w:pStyle w:val="ListParagraph"/>
          </w:pPr>
        </w:pPrChange>
      </w:pPr>
      <w:r>
        <w:rPr>
          <w:b/>
          <w:bCs/>
        </w:rPr>
        <w:t xml:space="preserve">3.7 MOVED: </w:t>
      </w:r>
      <w:r w:rsidR="00710E8F">
        <w:rPr>
          <w:b/>
          <w:bCs/>
        </w:rPr>
        <w:t xml:space="preserve">Liz and seconded Laurene that Karen be </w:t>
      </w:r>
      <w:r w:rsidR="00192F6C">
        <w:rPr>
          <w:b/>
          <w:bCs/>
        </w:rPr>
        <w:t xml:space="preserve">reimbursed to the value of $ 20 </w:t>
      </w:r>
      <w:r w:rsidR="00710E8F">
        <w:rPr>
          <w:b/>
          <w:bCs/>
        </w:rPr>
        <w:t xml:space="preserve">for the purchase of a door prize for the ALGWA national breakfast, carried with no objection </w:t>
      </w:r>
    </w:p>
    <w:p w14:paraId="05A8EC02" w14:textId="77777777" w:rsidR="00297B90" w:rsidRDefault="00710E8F" w:rsidP="00021296">
      <w:pPr>
        <w:pStyle w:val="ListParagraph"/>
        <w:ind w:left="0"/>
        <w:rPr>
          <w:b/>
          <w:bCs/>
        </w:rPr>
        <w:pPrChange w:id="133" w:author="Grace Murray" w:date="2021-08-01T09:55:00Z">
          <w:pPr>
            <w:pStyle w:val="ListParagraph"/>
          </w:pPr>
        </w:pPrChange>
      </w:pPr>
      <w:r>
        <w:rPr>
          <w:b/>
          <w:bCs/>
        </w:rPr>
        <w:t>3.8 MOVED: Liz and seconded Laurene that Karen be r</w:t>
      </w:r>
      <w:r w:rsidR="00192F6C">
        <w:rPr>
          <w:b/>
          <w:bCs/>
        </w:rPr>
        <w:t>eimbursed to the value of $ 230.89</w:t>
      </w:r>
      <w:r>
        <w:rPr>
          <w:b/>
          <w:bCs/>
        </w:rPr>
        <w:t xml:space="preserve"> for ALGWA WA use of her private zoom account, carried with no objection</w:t>
      </w:r>
    </w:p>
    <w:p w14:paraId="5BF35FAF" w14:textId="34CE0D95" w:rsidR="00202884" w:rsidRDefault="00297B90" w:rsidP="00021296">
      <w:pPr>
        <w:pStyle w:val="ListParagraph"/>
        <w:ind w:left="0"/>
        <w:rPr>
          <w:b/>
          <w:bCs/>
        </w:rPr>
        <w:pPrChange w:id="134" w:author="Grace Murray" w:date="2021-08-01T09:55:00Z">
          <w:pPr>
            <w:pStyle w:val="ListParagraph"/>
          </w:pPr>
        </w:pPrChange>
      </w:pPr>
      <w:r>
        <w:rPr>
          <w:b/>
          <w:bCs/>
        </w:rPr>
        <w:t xml:space="preserve">3.9 MOVED: Liz and seconded Laurene that Karen be reimbursed to the value of $69 for the printing of photos of ALGWAWA events for the ALGWA stall at the NGA, conference Canberra, carried without objection </w:t>
      </w:r>
      <w:r w:rsidR="00C72353">
        <w:rPr>
          <w:b/>
          <w:bCs/>
        </w:rPr>
        <w:t xml:space="preserve"> </w:t>
      </w:r>
      <w:r w:rsidR="004F5148">
        <w:rPr>
          <w:b/>
          <w:bCs/>
        </w:rPr>
        <w:t xml:space="preserve"> </w:t>
      </w:r>
      <w:r w:rsidR="00202884" w:rsidRPr="00202884">
        <w:rPr>
          <w:b/>
          <w:bCs/>
        </w:rPr>
        <w:t xml:space="preserve"> </w:t>
      </w:r>
    </w:p>
    <w:p w14:paraId="209F423E" w14:textId="0819AC4B" w:rsidR="00CC4FF9" w:rsidRPr="00202884" w:rsidRDefault="00066B36" w:rsidP="00021296">
      <w:pPr>
        <w:rPr>
          <w:b/>
          <w:bCs/>
        </w:rPr>
        <w:pPrChange w:id="135" w:author="Grace Murray" w:date="2021-08-01T09:55:00Z">
          <w:pPr/>
        </w:pPrChange>
      </w:pPr>
      <w:r w:rsidRPr="00202884">
        <w:rPr>
          <w:b/>
          <w:bCs/>
        </w:rPr>
        <w:t xml:space="preserve">  </w:t>
      </w:r>
      <w:r w:rsidR="00CD07A3" w:rsidRPr="00202884">
        <w:rPr>
          <w:b/>
          <w:bCs/>
        </w:rPr>
        <w:t xml:space="preserve"> </w:t>
      </w:r>
    </w:p>
    <w:p w14:paraId="18BD1021" w14:textId="1ADC4DF2" w:rsidR="00CC4FF9" w:rsidRPr="00CC4FF9" w:rsidRDefault="00CC4FF9" w:rsidP="00021296">
      <w:pPr>
        <w:pStyle w:val="ListParagraph"/>
        <w:ind w:left="0"/>
        <w:rPr>
          <w:bCs/>
        </w:rPr>
        <w:pPrChange w:id="136" w:author="Grace Murray" w:date="2021-08-01T09:55:00Z">
          <w:pPr>
            <w:pStyle w:val="ListParagraph"/>
          </w:pPr>
        </w:pPrChange>
      </w:pPr>
      <w:r w:rsidRPr="00CC4FF9">
        <w:rPr>
          <w:bCs/>
        </w:rPr>
        <w:t>4</w:t>
      </w:r>
      <w:r w:rsidRPr="00CC4FF9">
        <w:rPr>
          <w:bCs/>
        </w:rPr>
        <w:tab/>
      </w:r>
      <w:r w:rsidR="00202884">
        <w:rPr>
          <w:b/>
          <w:bCs/>
          <w:u w:val="single"/>
        </w:rPr>
        <w:t>LGIS grant</w:t>
      </w:r>
    </w:p>
    <w:p w14:paraId="5DA773EE" w14:textId="5C9E8BDD" w:rsidR="00202884" w:rsidRDefault="00202884" w:rsidP="00021296">
      <w:pPr>
        <w:pStyle w:val="ListParagraph"/>
        <w:ind w:left="0"/>
        <w:rPr>
          <w:bCs/>
        </w:rPr>
        <w:pPrChange w:id="137" w:author="Grace Murray" w:date="2021-08-01T09:55:00Z">
          <w:pPr>
            <w:pStyle w:val="ListParagraph"/>
          </w:pPr>
        </w:pPrChange>
      </w:pPr>
      <w:r>
        <w:rPr>
          <w:bCs/>
        </w:rPr>
        <w:t>Karen had been discussing with LGIS for some grant money to assist with the roll out of both Standing Up and Mentor Net programs.</w:t>
      </w:r>
      <w:r w:rsidR="00A8362F">
        <w:rPr>
          <w:bCs/>
        </w:rPr>
        <w:t xml:space="preserve"> Also supporting the cost for merchandise, refreshments etc. She</w:t>
      </w:r>
      <w:r>
        <w:t xml:space="preserve"> </w:t>
      </w:r>
      <w:r w:rsidR="00A8362F">
        <w:t xml:space="preserve">explained we </w:t>
      </w:r>
      <w:r>
        <w:t>need</w:t>
      </w:r>
      <w:r w:rsidR="00A8362F">
        <w:t>ed</w:t>
      </w:r>
      <w:r>
        <w:t xml:space="preserve"> to get this back to </w:t>
      </w:r>
      <w:r w:rsidR="00A8362F">
        <w:t>LGIS by Friday to lock it in and there was no</w:t>
      </w:r>
      <w:r>
        <w:t xml:space="preserve"> need to be specific at this stage regarding the signature event they will </w:t>
      </w:r>
      <w:r w:rsidR="00A8362F">
        <w:t>host;</w:t>
      </w:r>
      <w:r>
        <w:t xml:space="preserve"> we can be broad with that. Just to lock in an agreement</w:t>
      </w:r>
      <w:r w:rsidR="00A8362F">
        <w:t xml:space="preserve">. She will raise in the chat group and see what board members respond. </w:t>
      </w:r>
      <w:r w:rsidRPr="00CC4FF9">
        <w:rPr>
          <w:bCs/>
        </w:rPr>
        <w:t xml:space="preserve"> </w:t>
      </w:r>
    </w:p>
    <w:p w14:paraId="49688C67" w14:textId="28AD3EA6" w:rsidR="00A8362F" w:rsidRDefault="00A8362F" w:rsidP="00021296">
      <w:pPr>
        <w:pStyle w:val="ListParagraph"/>
        <w:ind w:left="0"/>
        <w:rPr>
          <w:b/>
          <w:bCs/>
        </w:rPr>
        <w:pPrChange w:id="138" w:author="Grace Murray" w:date="2021-08-01T09:55:00Z">
          <w:pPr>
            <w:pStyle w:val="ListParagraph"/>
          </w:pPr>
        </w:pPrChange>
      </w:pPr>
      <w:r w:rsidRPr="00A8362F">
        <w:rPr>
          <w:b/>
          <w:bCs/>
        </w:rPr>
        <w:t xml:space="preserve">4.1 </w:t>
      </w:r>
      <w:r w:rsidR="00C72353">
        <w:rPr>
          <w:b/>
          <w:bCs/>
        </w:rPr>
        <w:t xml:space="preserve">ACTION: </w:t>
      </w:r>
      <w:r w:rsidRPr="00A8362F">
        <w:rPr>
          <w:b/>
          <w:bCs/>
        </w:rPr>
        <w:t>Board agreed to look a</w:t>
      </w:r>
      <w:r w:rsidR="00420477">
        <w:rPr>
          <w:b/>
          <w:bCs/>
        </w:rPr>
        <w:t>t the LGIS sponsorship for events, booklet, etc</w:t>
      </w:r>
      <w:r w:rsidRPr="00A8362F">
        <w:rPr>
          <w:b/>
          <w:bCs/>
        </w:rPr>
        <w:t xml:space="preserve"> and asked Karen to circulate information </w:t>
      </w:r>
      <w:proofErr w:type="gramStart"/>
      <w:r w:rsidRPr="00A8362F">
        <w:rPr>
          <w:b/>
          <w:bCs/>
        </w:rPr>
        <w:t>with regard to</w:t>
      </w:r>
      <w:proofErr w:type="gramEnd"/>
      <w:r w:rsidRPr="00A8362F">
        <w:rPr>
          <w:b/>
          <w:bCs/>
        </w:rPr>
        <w:t xml:space="preserve"> LGIS potential sponsorship </w:t>
      </w:r>
    </w:p>
    <w:p w14:paraId="2779C633" w14:textId="20462BC4" w:rsidR="004F5148" w:rsidRDefault="004F5148" w:rsidP="00021296">
      <w:pPr>
        <w:pStyle w:val="ListParagraph"/>
        <w:ind w:left="0"/>
        <w:rPr>
          <w:b/>
          <w:bCs/>
        </w:rPr>
        <w:pPrChange w:id="139" w:author="Grace Murray" w:date="2021-08-01T09:55:00Z">
          <w:pPr>
            <w:pStyle w:val="ListParagraph"/>
          </w:pPr>
        </w:pPrChange>
      </w:pPr>
    </w:p>
    <w:p w14:paraId="3F09B50D" w14:textId="77777777" w:rsidR="004F5148" w:rsidRPr="00A8362F" w:rsidRDefault="004F5148" w:rsidP="00021296">
      <w:pPr>
        <w:pStyle w:val="ListParagraph"/>
        <w:ind w:left="0"/>
        <w:rPr>
          <w:b/>
          <w:bCs/>
        </w:rPr>
        <w:pPrChange w:id="140" w:author="Grace Murray" w:date="2021-08-01T09:55:00Z">
          <w:pPr>
            <w:pStyle w:val="ListParagraph"/>
          </w:pPr>
        </w:pPrChange>
      </w:pPr>
    </w:p>
    <w:p w14:paraId="740D8D86" w14:textId="4A56D0C4" w:rsidR="001F7D58" w:rsidRPr="004F5148" w:rsidRDefault="004F5148" w:rsidP="00021296">
      <w:pPr>
        <w:ind w:firstLine="720"/>
        <w:rPr>
          <w:b/>
          <w:u w:val="single"/>
        </w:rPr>
        <w:pPrChange w:id="141" w:author="Grace Murray" w:date="2021-08-01T09:55:00Z">
          <w:pPr>
            <w:ind w:firstLine="720"/>
          </w:pPr>
        </w:pPrChange>
      </w:pPr>
      <w:r w:rsidRPr="004F5148">
        <w:rPr>
          <w:b/>
          <w:bCs/>
          <w:u w:val="single"/>
        </w:rPr>
        <w:t xml:space="preserve">5         </w:t>
      </w:r>
      <w:r w:rsidR="001F7D58" w:rsidRPr="004F5148">
        <w:rPr>
          <w:b/>
          <w:u w:val="single"/>
        </w:rPr>
        <w:t>TEXT FOR WECLOME LETTER</w:t>
      </w:r>
    </w:p>
    <w:p w14:paraId="79AAC275" w14:textId="2A618E7D" w:rsidR="004A2472" w:rsidRDefault="004F5148" w:rsidP="00021296">
      <w:pPr>
        <w:pPrChange w:id="142" w:author="Grace Murray" w:date="2021-08-01T09:55:00Z">
          <w:pPr>
            <w:ind w:left="720"/>
          </w:pPr>
        </w:pPrChange>
      </w:pPr>
      <w:r>
        <w:t xml:space="preserve">Janelle provided a draft </w:t>
      </w:r>
      <w:r w:rsidR="004A2472">
        <w:t>welcome</w:t>
      </w:r>
      <w:r>
        <w:t xml:space="preserve"> to A</w:t>
      </w:r>
      <w:r w:rsidR="004A2472">
        <w:t>L</w:t>
      </w:r>
      <w:r>
        <w:t>GWA</w:t>
      </w:r>
      <w:r w:rsidR="004A2472">
        <w:t xml:space="preserve"> WA</w:t>
      </w:r>
      <w:r>
        <w:t xml:space="preserve"> </w:t>
      </w:r>
      <w:r w:rsidR="004A2472">
        <w:t>letter</w:t>
      </w:r>
      <w:r>
        <w:t xml:space="preserve">, that she had </w:t>
      </w:r>
      <w:r w:rsidR="004A2472">
        <w:t>previously</w:t>
      </w:r>
      <w:r>
        <w:t xml:space="preserve"> </w:t>
      </w:r>
      <w:r w:rsidR="004A2472">
        <w:t>circulated</w:t>
      </w:r>
      <w:r>
        <w:t xml:space="preserve"> and asked for feedback so that it can be formalised as part of our welcome pack</w:t>
      </w:r>
    </w:p>
    <w:p w14:paraId="46FB3442" w14:textId="4393016E" w:rsidR="001F7D58" w:rsidRDefault="004F5148" w:rsidP="00021296">
      <w:pPr>
        <w:pPrChange w:id="143" w:author="Grace Murray" w:date="2021-08-01T09:55:00Z">
          <w:pPr/>
        </w:pPrChange>
      </w:pPr>
      <w:r>
        <w:t xml:space="preserve"> </w:t>
      </w:r>
    </w:p>
    <w:p w14:paraId="2E109514" w14:textId="77777777" w:rsidR="001F7D58" w:rsidRPr="004A2472" w:rsidRDefault="001F7D58" w:rsidP="00021296">
      <w:pPr>
        <w:ind w:left="720"/>
        <w:rPr>
          <w:sz w:val="20"/>
          <w:szCs w:val="20"/>
        </w:rPr>
        <w:pPrChange w:id="144" w:author="Grace Murray" w:date="2021-08-01T09:53:00Z">
          <w:pPr/>
        </w:pPrChange>
      </w:pPr>
      <w:r w:rsidRPr="004A2472">
        <w:rPr>
          <w:sz w:val="20"/>
          <w:szCs w:val="20"/>
        </w:rPr>
        <w:t>Dear</w:t>
      </w:r>
      <w:proofErr w:type="gramStart"/>
      <w:r w:rsidRPr="004A2472">
        <w:rPr>
          <w:sz w:val="20"/>
          <w:szCs w:val="20"/>
        </w:rPr>
        <w:t>…..</w:t>
      </w:r>
      <w:proofErr w:type="gramEnd"/>
      <w:r w:rsidRPr="004A2472">
        <w:rPr>
          <w:sz w:val="20"/>
          <w:szCs w:val="20"/>
        </w:rPr>
        <w:t>,</w:t>
      </w:r>
    </w:p>
    <w:p w14:paraId="4D33F695" w14:textId="77777777" w:rsidR="001F7D58" w:rsidRPr="004A2472" w:rsidRDefault="001F7D58" w:rsidP="00021296">
      <w:pPr>
        <w:ind w:left="720"/>
        <w:rPr>
          <w:sz w:val="20"/>
          <w:szCs w:val="20"/>
        </w:rPr>
        <w:pPrChange w:id="145" w:author="Grace Murray" w:date="2021-08-01T09:53:00Z">
          <w:pPr/>
        </w:pPrChange>
      </w:pPr>
    </w:p>
    <w:p w14:paraId="5D87958F" w14:textId="77777777" w:rsidR="001F7D58" w:rsidRPr="004A2472" w:rsidRDefault="001F7D58" w:rsidP="00021296">
      <w:pPr>
        <w:ind w:left="720"/>
        <w:rPr>
          <w:sz w:val="20"/>
          <w:szCs w:val="20"/>
        </w:rPr>
        <w:pPrChange w:id="146" w:author="Grace Murray" w:date="2021-08-01T09:53:00Z">
          <w:pPr/>
        </w:pPrChange>
      </w:pPr>
      <w:r w:rsidRPr="004A2472">
        <w:rPr>
          <w:sz w:val="20"/>
          <w:szCs w:val="20"/>
        </w:rPr>
        <w:t>Welcome to the Australian Local Government and Women’s Association WA Branch (ALGAWAWA), also, affectionately known as the “</w:t>
      </w:r>
      <w:proofErr w:type="gramStart"/>
      <w:r w:rsidRPr="004A2472">
        <w:rPr>
          <w:sz w:val="20"/>
          <w:szCs w:val="20"/>
        </w:rPr>
        <w:t>WAWA”s.</w:t>
      </w:r>
      <w:proofErr w:type="gramEnd"/>
    </w:p>
    <w:p w14:paraId="35816A36" w14:textId="77777777" w:rsidR="001F7D58" w:rsidRPr="004A2472" w:rsidRDefault="001F7D58" w:rsidP="00021296">
      <w:pPr>
        <w:ind w:left="720"/>
        <w:rPr>
          <w:sz w:val="20"/>
          <w:szCs w:val="20"/>
        </w:rPr>
        <w:pPrChange w:id="147" w:author="Grace Murray" w:date="2021-08-01T09:53:00Z">
          <w:pPr/>
        </w:pPrChange>
      </w:pPr>
    </w:p>
    <w:p w14:paraId="40D47C99" w14:textId="77777777" w:rsidR="001F7D58" w:rsidRPr="004A2472" w:rsidRDefault="001F7D58" w:rsidP="00021296">
      <w:pPr>
        <w:ind w:left="720"/>
        <w:rPr>
          <w:sz w:val="20"/>
          <w:szCs w:val="20"/>
        </w:rPr>
        <w:pPrChange w:id="148" w:author="Grace Murray" w:date="2021-08-01T09:53:00Z">
          <w:pPr/>
        </w:pPrChange>
      </w:pPr>
      <w:r w:rsidRPr="004A2472">
        <w:rPr>
          <w:sz w:val="20"/>
          <w:szCs w:val="20"/>
        </w:rPr>
        <w:t xml:space="preserve">By joining ALGWA, you have joined an organisation of women who stand before you. ALGWA was first established in 1951, we’ve come a long way in representation since then, but we still have a long way to go. In 2021, we are asking women across all Local Governments to “Stand Up” to increase women representation in local government by providing the networking, </w:t>
      </w:r>
      <w:proofErr w:type="gramStart"/>
      <w:r w:rsidRPr="004A2472">
        <w:rPr>
          <w:sz w:val="20"/>
          <w:szCs w:val="20"/>
        </w:rPr>
        <w:t>tools</w:t>
      </w:r>
      <w:proofErr w:type="gramEnd"/>
      <w:r w:rsidRPr="004A2472">
        <w:rPr>
          <w:sz w:val="20"/>
          <w:szCs w:val="20"/>
        </w:rPr>
        <w:t xml:space="preserve"> and support during local government election campaigns. </w:t>
      </w:r>
    </w:p>
    <w:p w14:paraId="32BCD166" w14:textId="77777777" w:rsidR="001F7D58" w:rsidRPr="004A2472" w:rsidRDefault="001F7D58" w:rsidP="00021296">
      <w:pPr>
        <w:ind w:left="720"/>
        <w:rPr>
          <w:sz w:val="20"/>
          <w:szCs w:val="20"/>
        </w:rPr>
        <w:pPrChange w:id="149" w:author="Grace Murray" w:date="2021-08-01T09:53:00Z">
          <w:pPr/>
        </w:pPrChange>
      </w:pPr>
    </w:p>
    <w:p w14:paraId="10BA0B67" w14:textId="77777777" w:rsidR="001F7D58" w:rsidRPr="004A2472" w:rsidRDefault="001F7D58" w:rsidP="00021296">
      <w:pPr>
        <w:ind w:left="720"/>
        <w:rPr>
          <w:sz w:val="20"/>
          <w:szCs w:val="20"/>
        </w:rPr>
        <w:pPrChange w:id="150" w:author="Grace Murray" w:date="2021-08-01T09:53:00Z">
          <w:pPr/>
        </w:pPrChange>
      </w:pPr>
      <w:r w:rsidRPr="004A2472">
        <w:rPr>
          <w:sz w:val="20"/>
          <w:szCs w:val="20"/>
        </w:rPr>
        <w:t>As a member you will:</w:t>
      </w:r>
    </w:p>
    <w:p w14:paraId="4C541D9F" w14:textId="77777777" w:rsidR="001F7D58" w:rsidRPr="004A2472" w:rsidRDefault="001F7D58" w:rsidP="00021296">
      <w:pPr>
        <w:ind w:left="720"/>
        <w:rPr>
          <w:sz w:val="20"/>
          <w:szCs w:val="20"/>
        </w:rPr>
        <w:pPrChange w:id="151" w:author="Grace Murray" w:date="2021-08-01T09:53:00Z">
          <w:pPr/>
        </w:pPrChange>
      </w:pPr>
      <w:r w:rsidRPr="004A2472">
        <w:rPr>
          <w:sz w:val="20"/>
          <w:szCs w:val="20"/>
        </w:rPr>
        <w:t xml:space="preserve"> -be provided with access to a kit with everything you need to run a successful election campaign</w:t>
      </w:r>
    </w:p>
    <w:p w14:paraId="5201473C" w14:textId="77777777" w:rsidR="001F7D58" w:rsidRPr="004A2472" w:rsidRDefault="001F7D58" w:rsidP="00021296">
      <w:pPr>
        <w:ind w:left="720"/>
        <w:rPr>
          <w:sz w:val="20"/>
          <w:szCs w:val="20"/>
        </w:rPr>
        <w:pPrChange w:id="152" w:author="Grace Murray" w:date="2021-08-01T09:53:00Z">
          <w:pPr/>
        </w:pPrChange>
      </w:pPr>
      <w:r w:rsidRPr="004A2472">
        <w:rPr>
          <w:sz w:val="20"/>
          <w:szCs w:val="20"/>
        </w:rPr>
        <w:t xml:space="preserve">-access to a supportive community, </w:t>
      </w:r>
      <w:proofErr w:type="gramStart"/>
      <w:r w:rsidRPr="004A2472">
        <w:rPr>
          <w:sz w:val="20"/>
          <w:szCs w:val="20"/>
        </w:rPr>
        <w:t>events</w:t>
      </w:r>
      <w:proofErr w:type="gramEnd"/>
      <w:r w:rsidRPr="004A2472">
        <w:rPr>
          <w:sz w:val="20"/>
          <w:szCs w:val="20"/>
        </w:rPr>
        <w:t xml:space="preserve"> and networking, including regular in-person meet ups, a </w:t>
      </w:r>
      <w:proofErr w:type="spellStart"/>
      <w:r w:rsidRPr="004A2472">
        <w:rPr>
          <w:sz w:val="20"/>
          <w:szCs w:val="20"/>
        </w:rPr>
        <w:t>FaceBook</w:t>
      </w:r>
      <w:proofErr w:type="spellEnd"/>
      <w:r w:rsidRPr="004A2472">
        <w:rPr>
          <w:sz w:val="20"/>
          <w:szCs w:val="20"/>
        </w:rPr>
        <w:t xml:space="preserve"> community and mentoring and leadership</w:t>
      </w:r>
    </w:p>
    <w:p w14:paraId="1616A6E9" w14:textId="77777777" w:rsidR="001F7D58" w:rsidRPr="004A2472" w:rsidRDefault="001F7D58" w:rsidP="00021296">
      <w:pPr>
        <w:ind w:left="720"/>
        <w:rPr>
          <w:sz w:val="20"/>
          <w:szCs w:val="20"/>
        </w:rPr>
        <w:pPrChange w:id="153" w:author="Grace Murray" w:date="2021-08-01T09:53:00Z">
          <w:pPr/>
        </w:pPrChange>
      </w:pPr>
      <w:r w:rsidRPr="004A2472">
        <w:rPr>
          <w:sz w:val="20"/>
          <w:szCs w:val="20"/>
        </w:rPr>
        <w:t>-you will be trained and coached along the campaign and trail, and when elected</w:t>
      </w:r>
    </w:p>
    <w:p w14:paraId="7E0DF183" w14:textId="77777777" w:rsidR="001F7D58" w:rsidRPr="004A2472" w:rsidRDefault="001F7D58" w:rsidP="00021296">
      <w:pPr>
        <w:ind w:left="720"/>
        <w:rPr>
          <w:sz w:val="20"/>
          <w:szCs w:val="20"/>
        </w:rPr>
        <w:pPrChange w:id="154" w:author="Grace Murray" w:date="2021-08-01T09:53:00Z">
          <w:pPr/>
        </w:pPrChange>
      </w:pPr>
      <w:r w:rsidRPr="004A2472">
        <w:rPr>
          <w:sz w:val="20"/>
          <w:szCs w:val="20"/>
        </w:rPr>
        <w:t>-you will have access to resources to support you in your role as a candidate and Councillor</w:t>
      </w:r>
    </w:p>
    <w:p w14:paraId="77F7299E" w14:textId="77777777" w:rsidR="001F7D58" w:rsidRPr="004A2472" w:rsidRDefault="001F7D58" w:rsidP="00021296">
      <w:pPr>
        <w:ind w:left="720"/>
        <w:rPr>
          <w:sz w:val="20"/>
          <w:szCs w:val="20"/>
        </w:rPr>
        <w:pPrChange w:id="155" w:author="Grace Murray" w:date="2021-08-01T09:53:00Z">
          <w:pPr/>
        </w:pPrChange>
      </w:pPr>
    </w:p>
    <w:p w14:paraId="60049C7D" w14:textId="77777777" w:rsidR="001F7D58" w:rsidRPr="004A2472" w:rsidRDefault="001F7D58" w:rsidP="00021296">
      <w:pPr>
        <w:ind w:left="720"/>
        <w:rPr>
          <w:rFonts w:ascii="Times New Roman" w:eastAsia="Times New Roman" w:hAnsi="Times New Roman" w:cs="Times New Roman"/>
          <w:sz w:val="20"/>
          <w:szCs w:val="20"/>
        </w:rPr>
        <w:pPrChange w:id="156" w:author="Grace Murray" w:date="2021-08-01T09:53:00Z">
          <w:pPr/>
        </w:pPrChange>
      </w:pPr>
      <w:r w:rsidRPr="004A2472">
        <w:rPr>
          <w:sz w:val="20"/>
          <w:szCs w:val="20"/>
        </w:rPr>
        <w:t xml:space="preserve">Please find us on Facebook here: </w:t>
      </w:r>
      <w:r w:rsidR="00E901C5">
        <w:fldChar w:fldCharType="begin"/>
      </w:r>
      <w:r w:rsidR="00E901C5">
        <w:instrText xml:space="preserve"> HYPERLINK "https://www.facebook.com/ALGWAWAs/" </w:instrText>
      </w:r>
      <w:r w:rsidR="00E901C5">
        <w:fldChar w:fldCharType="separate"/>
      </w:r>
      <w:r w:rsidRPr="004A2472">
        <w:rPr>
          <w:rStyle w:val="Hyperlink"/>
          <w:rFonts w:ascii="Times New Roman" w:eastAsia="Times New Roman" w:hAnsi="Times New Roman" w:cs="Times New Roman"/>
          <w:color w:val="0000FF"/>
          <w:sz w:val="20"/>
          <w:szCs w:val="20"/>
        </w:rPr>
        <w:t>https://www.facebook.com/ALGWAWAs/</w:t>
      </w:r>
      <w:r w:rsidR="00E901C5">
        <w:rPr>
          <w:rStyle w:val="Hyperlink"/>
          <w:rFonts w:ascii="Times New Roman" w:eastAsia="Times New Roman" w:hAnsi="Times New Roman" w:cs="Times New Roman"/>
          <w:color w:val="0000FF"/>
          <w:sz w:val="20"/>
          <w:szCs w:val="20"/>
        </w:rPr>
        <w:fldChar w:fldCharType="end"/>
      </w:r>
    </w:p>
    <w:p w14:paraId="2BF45E9F" w14:textId="77777777" w:rsidR="001F7D58" w:rsidRPr="004A2472" w:rsidRDefault="001F7D58" w:rsidP="00021296">
      <w:pPr>
        <w:ind w:left="720"/>
        <w:rPr>
          <w:rFonts w:eastAsiaTheme="minorHAnsi"/>
          <w:sz w:val="20"/>
          <w:szCs w:val="20"/>
          <w:lang w:eastAsia="en-US"/>
        </w:rPr>
        <w:pPrChange w:id="157" w:author="Grace Murray" w:date="2021-08-01T09:53:00Z">
          <w:pPr/>
        </w:pPrChange>
      </w:pPr>
    </w:p>
    <w:p w14:paraId="58DED33A" w14:textId="77777777" w:rsidR="001F7D58" w:rsidRPr="004A2472" w:rsidRDefault="001F7D58" w:rsidP="00021296">
      <w:pPr>
        <w:ind w:left="720"/>
        <w:rPr>
          <w:rFonts w:ascii="Times New Roman" w:eastAsia="Times New Roman" w:hAnsi="Times New Roman" w:cs="Times New Roman"/>
          <w:sz w:val="20"/>
          <w:szCs w:val="20"/>
        </w:rPr>
        <w:pPrChange w:id="158" w:author="Grace Murray" w:date="2021-08-01T09:53:00Z">
          <w:pPr/>
        </w:pPrChange>
      </w:pPr>
      <w:r w:rsidRPr="004A2472">
        <w:rPr>
          <w:sz w:val="20"/>
          <w:szCs w:val="20"/>
        </w:rPr>
        <w:t xml:space="preserve">Access to member benefits can be found here: </w:t>
      </w:r>
      <w:r w:rsidR="00E901C5">
        <w:fldChar w:fldCharType="begin"/>
      </w:r>
      <w:r w:rsidR="00E901C5">
        <w:instrText xml:space="preserve"> HYPERLINK "https://www.algwawa.asn.au/our-history" </w:instrText>
      </w:r>
      <w:r w:rsidR="00E901C5">
        <w:fldChar w:fldCharType="separate"/>
      </w:r>
      <w:r w:rsidRPr="004A2472">
        <w:rPr>
          <w:rStyle w:val="Hyperlink"/>
          <w:rFonts w:ascii="Times New Roman" w:eastAsia="Times New Roman" w:hAnsi="Times New Roman" w:cs="Times New Roman"/>
          <w:color w:val="0000FF"/>
          <w:sz w:val="20"/>
          <w:szCs w:val="20"/>
        </w:rPr>
        <w:t>https://www.algwawa.asn.au/our-history</w:t>
      </w:r>
      <w:r w:rsidR="00E901C5">
        <w:rPr>
          <w:rStyle w:val="Hyperlink"/>
          <w:rFonts w:ascii="Times New Roman" w:eastAsia="Times New Roman" w:hAnsi="Times New Roman" w:cs="Times New Roman"/>
          <w:color w:val="0000FF"/>
          <w:sz w:val="20"/>
          <w:szCs w:val="20"/>
        </w:rPr>
        <w:fldChar w:fldCharType="end"/>
      </w:r>
    </w:p>
    <w:p w14:paraId="775A2D43" w14:textId="77777777" w:rsidR="001F7D58" w:rsidRPr="004A2472" w:rsidRDefault="001F7D58" w:rsidP="00021296">
      <w:pPr>
        <w:ind w:left="720"/>
        <w:rPr>
          <w:rFonts w:eastAsiaTheme="minorHAnsi"/>
          <w:sz w:val="20"/>
          <w:szCs w:val="20"/>
          <w:lang w:eastAsia="en-US"/>
        </w:rPr>
        <w:pPrChange w:id="159" w:author="Grace Murray" w:date="2021-08-01T09:53:00Z">
          <w:pPr/>
        </w:pPrChange>
      </w:pPr>
      <w:r w:rsidRPr="004A2472">
        <w:rPr>
          <w:sz w:val="20"/>
          <w:szCs w:val="20"/>
        </w:rPr>
        <w:t xml:space="preserve">Your log in details </w:t>
      </w:r>
      <w:proofErr w:type="gramStart"/>
      <w:r w:rsidRPr="004A2472">
        <w:rPr>
          <w:sz w:val="20"/>
          <w:szCs w:val="20"/>
        </w:rPr>
        <w:t>are</w:t>
      </w:r>
      <w:proofErr w:type="gramEnd"/>
      <w:r w:rsidRPr="004A2472">
        <w:rPr>
          <w:sz w:val="20"/>
          <w:szCs w:val="20"/>
        </w:rPr>
        <w:t xml:space="preserve">: </w:t>
      </w:r>
    </w:p>
    <w:p w14:paraId="59875155" w14:textId="77777777" w:rsidR="001F7D58" w:rsidRPr="004A2472" w:rsidRDefault="001F7D58" w:rsidP="00021296">
      <w:pPr>
        <w:ind w:left="720"/>
        <w:rPr>
          <w:sz w:val="20"/>
          <w:szCs w:val="20"/>
        </w:rPr>
        <w:pPrChange w:id="160" w:author="Grace Murray" w:date="2021-08-01T09:53:00Z">
          <w:pPr/>
        </w:pPrChange>
      </w:pPr>
    </w:p>
    <w:p w14:paraId="37481C98" w14:textId="77777777" w:rsidR="001F7D58" w:rsidRPr="004A2472" w:rsidRDefault="001F7D58" w:rsidP="00021296">
      <w:pPr>
        <w:ind w:left="720"/>
        <w:rPr>
          <w:sz w:val="20"/>
          <w:szCs w:val="20"/>
        </w:rPr>
        <w:pPrChange w:id="161" w:author="Grace Murray" w:date="2021-08-01T09:53:00Z">
          <w:pPr/>
        </w:pPrChange>
      </w:pPr>
      <w:r w:rsidRPr="004A2472">
        <w:rPr>
          <w:sz w:val="20"/>
          <w:szCs w:val="20"/>
        </w:rPr>
        <w:t>Please don’t hesitate to contact us if you require any assistance as you “stand up” and represent in local government. Thank you for being a part of this important community.</w:t>
      </w:r>
    </w:p>
    <w:p w14:paraId="647DD094" w14:textId="77777777" w:rsidR="001F7D58" w:rsidRPr="004A2472" w:rsidRDefault="001F7D58" w:rsidP="00021296">
      <w:pPr>
        <w:ind w:left="720"/>
        <w:rPr>
          <w:sz w:val="20"/>
          <w:szCs w:val="20"/>
        </w:rPr>
        <w:pPrChange w:id="162" w:author="Grace Murray" w:date="2021-08-01T09:53:00Z">
          <w:pPr/>
        </w:pPrChange>
      </w:pPr>
    </w:p>
    <w:p w14:paraId="49B7A40B" w14:textId="77777777" w:rsidR="001F7D58" w:rsidRPr="004A2472" w:rsidRDefault="001F7D58" w:rsidP="00021296">
      <w:pPr>
        <w:ind w:left="720"/>
        <w:rPr>
          <w:sz w:val="20"/>
          <w:szCs w:val="20"/>
        </w:rPr>
        <w:pPrChange w:id="163" w:author="Grace Murray" w:date="2021-08-01T09:53:00Z">
          <w:pPr/>
        </w:pPrChange>
      </w:pPr>
      <w:r w:rsidRPr="004A2472">
        <w:rPr>
          <w:sz w:val="20"/>
          <w:szCs w:val="20"/>
        </w:rPr>
        <w:t>Sincerely</w:t>
      </w:r>
    </w:p>
    <w:p w14:paraId="251D1184" w14:textId="77777777" w:rsidR="001F7D58" w:rsidRPr="004A2472" w:rsidRDefault="001F7D58" w:rsidP="00021296">
      <w:pPr>
        <w:ind w:left="720"/>
        <w:rPr>
          <w:sz w:val="20"/>
          <w:szCs w:val="20"/>
        </w:rPr>
        <w:pPrChange w:id="164" w:author="Grace Murray" w:date="2021-08-01T09:53:00Z">
          <w:pPr/>
        </w:pPrChange>
      </w:pPr>
    </w:p>
    <w:p w14:paraId="6735AE6C" w14:textId="77777777" w:rsidR="001F7D58" w:rsidRPr="004A2472" w:rsidRDefault="001F7D58" w:rsidP="00021296">
      <w:pPr>
        <w:ind w:left="720"/>
        <w:rPr>
          <w:sz w:val="20"/>
          <w:szCs w:val="20"/>
        </w:rPr>
        <w:pPrChange w:id="165" w:author="Grace Murray" w:date="2021-08-01T09:53:00Z">
          <w:pPr/>
        </w:pPrChange>
      </w:pPr>
    </w:p>
    <w:p w14:paraId="11714B4A" w14:textId="77777777" w:rsidR="001F7D58" w:rsidRPr="004A2472" w:rsidRDefault="001F7D58" w:rsidP="00021296">
      <w:pPr>
        <w:ind w:left="720"/>
        <w:rPr>
          <w:sz w:val="20"/>
          <w:szCs w:val="20"/>
        </w:rPr>
        <w:pPrChange w:id="166" w:author="Grace Murray" w:date="2021-08-01T09:53:00Z">
          <w:pPr/>
        </w:pPrChange>
      </w:pPr>
      <w:r w:rsidRPr="004A2472">
        <w:rPr>
          <w:sz w:val="20"/>
          <w:szCs w:val="20"/>
        </w:rPr>
        <w:t>Karen Wheatland</w:t>
      </w:r>
    </w:p>
    <w:p w14:paraId="4262187F" w14:textId="77777777" w:rsidR="001F7D58" w:rsidRPr="004A2472" w:rsidRDefault="001F7D58" w:rsidP="00021296">
      <w:pPr>
        <w:ind w:left="720"/>
        <w:rPr>
          <w:sz w:val="20"/>
          <w:szCs w:val="20"/>
        </w:rPr>
        <w:pPrChange w:id="167" w:author="Grace Murray" w:date="2021-08-01T09:53:00Z">
          <w:pPr/>
        </w:pPrChange>
      </w:pPr>
      <w:r w:rsidRPr="004A2472">
        <w:rPr>
          <w:sz w:val="20"/>
          <w:szCs w:val="20"/>
        </w:rPr>
        <w:t>President, ALGWAWA</w:t>
      </w:r>
    </w:p>
    <w:p w14:paraId="324D6257" w14:textId="77777777" w:rsidR="001F7D58" w:rsidRDefault="001F7D58" w:rsidP="001F7D58">
      <w:pPr>
        <w:pStyle w:val="ListParagraph"/>
        <w:rPr>
          <w:bCs/>
        </w:rPr>
      </w:pPr>
    </w:p>
    <w:p w14:paraId="58115EDA" w14:textId="4D8623F6" w:rsidR="001F7D58" w:rsidRPr="004A2472" w:rsidRDefault="004A2472" w:rsidP="004A2472">
      <w:pPr>
        <w:rPr>
          <w:b/>
          <w:bCs/>
        </w:rPr>
      </w:pPr>
      <w:r w:rsidRPr="004A2472">
        <w:rPr>
          <w:b/>
          <w:bCs/>
        </w:rPr>
        <w:t xml:space="preserve">5.1 </w:t>
      </w:r>
      <w:r>
        <w:rPr>
          <w:b/>
          <w:bCs/>
        </w:rPr>
        <w:t xml:space="preserve">ACTION: </w:t>
      </w:r>
      <w:r w:rsidR="00710E8F">
        <w:rPr>
          <w:b/>
          <w:bCs/>
        </w:rPr>
        <w:t xml:space="preserve">Liz moved, seconded Karen, Janelle letter, as shown above, </w:t>
      </w:r>
      <w:r w:rsidR="00710E8F" w:rsidRPr="004A2472">
        <w:rPr>
          <w:b/>
          <w:bCs/>
        </w:rPr>
        <w:t>be</w:t>
      </w:r>
      <w:r w:rsidRPr="004A2472">
        <w:rPr>
          <w:b/>
          <w:bCs/>
        </w:rPr>
        <w:t xml:space="preserve"> accepted as a welcome pack letter from </w:t>
      </w:r>
      <w:r w:rsidR="00A3189C">
        <w:rPr>
          <w:b/>
          <w:bCs/>
        </w:rPr>
        <w:t>A</w:t>
      </w:r>
      <w:r w:rsidRPr="004A2472">
        <w:rPr>
          <w:b/>
          <w:bCs/>
        </w:rPr>
        <w:t>LGWA WA</w:t>
      </w:r>
    </w:p>
    <w:p w14:paraId="4E83838F" w14:textId="34F143D6" w:rsidR="001F7D58" w:rsidRDefault="001F7D58" w:rsidP="001F7D58">
      <w:pPr>
        <w:pStyle w:val="ListParagraph"/>
        <w:rPr>
          <w:bCs/>
        </w:rPr>
      </w:pPr>
    </w:p>
    <w:p w14:paraId="26C444FB" w14:textId="77777777" w:rsidR="006F7228" w:rsidRDefault="006F7228" w:rsidP="001F7D58">
      <w:pPr>
        <w:pStyle w:val="ListParagraph"/>
        <w:rPr>
          <w:bCs/>
        </w:rPr>
      </w:pPr>
    </w:p>
    <w:p w14:paraId="794EA0F6" w14:textId="61361C6B" w:rsidR="00CC4FF9" w:rsidRPr="004A2472" w:rsidRDefault="004A2472" w:rsidP="004A2472">
      <w:pPr>
        <w:rPr>
          <w:bCs/>
        </w:rPr>
      </w:pPr>
      <w:r>
        <w:rPr>
          <w:bCs/>
        </w:rPr>
        <w:t>6</w:t>
      </w:r>
      <w:r w:rsidR="00CC4FF9" w:rsidRPr="004A2472">
        <w:rPr>
          <w:bCs/>
        </w:rPr>
        <w:tab/>
      </w:r>
      <w:r w:rsidR="00CC4FF9" w:rsidRPr="004A2472">
        <w:rPr>
          <w:b/>
          <w:bCs/>
          <w:u w:val="single"/>
        </w:rPr>
        <w:t>Meeting Closed</w:t>
      </w:r>
      <w:r w:rsidR="00CC4FF9" w:rsidRPr="004A2472">
        <w:rPr>
          <w:bCs/>
        </w:rPr>
        <w:t xml:space="preserve"> </w:t>
      </w:r>
    </w:p>
    <w:p w14:paraId="5881F660" w14:textId="2A0D5F3C" w:rsidR="00CC4FF9" w:rsidRPr="00CC4FF9" w:rsidRDefault="00CC4FF9" w:rsidP="00CC4FF9">
      <w:pPr>
        <w:pStyle w:val="ListParagraph"/>
        <w:rPr>
          <w:bCs/>
        </w:rPr>
      </w:pPr>
      <w:r w:rsidRPr="00CC4FF9">
        <w:rPr>
          <w:bCs/>
        </w:rPr>
        <w:t>Meeting cl</w:t>
      </w:r>
      <w:r w:rsidR="004A2472">
        <w:rPr>
          <w:bCs/>
        </w:rPr>
        <w:t>osed at 8.11</w:t>
      </w:r>
      <w:r w:rsidRPr="00CC4FF9">
        <w:rPr>
          <w:bCs/>
        </w:rPr>
        <w:t xml:space="preserve"> am </w:t>
      </w:r>
    </w:p>
    <w:p w14:paraId="2F6A2E70" w14:textId="3E233CDA" w:rsidR="00CA1FD6" w:rsidRPr="00DE5413" w:rsidRDefault="00CC4FF9" w:rsidP="00CC4FF9">
      <w:pPr>
        <w:pStyle w:val="ListParagraph"/>
        <w:rPr>
          <w:bCs/>
          <w:color w:val="FF0000"/>
        </w:rPr>
      </w:pPr>
      <w:r w:rsidRPr="00DE5413">
        <w:rPr>
          <w:bCs/>
          <w:color w:val="FF0000"/>
        </w:rPr>
        <w:t xml:space="preserve">Next Meeting via zoom potentially Tuesday </w:t>
      </w:r>
      <w:r w:rsidR="004A2472">
        <w:rPr>
          <w:bCs/>
          <w:color w:val="FF0000"/>
        </w:rPr>
        <w:t>20 July</w:t>
      </w:r>
      <w:r w:rsidRPr="00DE5413">
        <w:rPr>
          <w:bCs/>
          <w:color w:val="FF0000"/>
        </w:rPr>
        <w:t xml:space="preserve"> 2021, at 7 am to be confirmed</w:t>
      </w:r>
    </w:p>
    <w:sectPr w:rsidR="00CA1FD6" w:rsidRPr="00DE5413">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EBF4" w14:textId="77777777" w:rsidR="00E901C5" w:rsidRDefault="00E901C5" w:rsidP="00CE78FD">
      <w:r>
        <w:separator/>
      </w:r>
    </w:p>
  </w:endnote>
  <w:endnote w:type="continuationSeparator" w:id="0">
    <w:p w14:paraId="048A03F4" w14:textId="77777777" w:rsidR="00E901C5" w:rsidRDefault="00E901C5" w:rsidP="00C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635019"/>
      <w:docPartObj>
        <w:docPartGallery w:val="Page Numbers (Bottom of Page)"/>
        <w:docPartUnique/>
      </w:docPartObj>
    </w:sdtPr>
    <w:sdtEndPr>
      <w:rPr>
        <w:rStyle w:val="PageNumber"/>
      </w:rPr>
    </w:sdtEndPr>
    <w:sdtContent>
      <w:p w14:paraId="4417F723" w14:textId="3BAC08DD" w:rsidR="00482EF5" w:rsidRDefault="00482EF5" w:rsidP="009100C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2472">
          <w:rPr>
            <w:rStyle w:val="PageNumber"/>
            <w:noProof/>
          </w:rPr>
          <w:t>4</w:t>
        </w:r>
        <w:r>
          <w:rPr>
            <w:rStyle w:val="PageNumber"/>
          </w:rPr>
          <w:fldChar w:fldCharType="end"/>
        </w:r>
      </w:p>
    </w:sdtContent>
  </w:sdt>
  <w:sdt>
    <w:sdtPr>
      <w:rPr>
        <w:rStyle w:val="PageNumber"/>
      </w:rPr>
      <w:id w:val="-1165246113"/>
      <w:docPartObj>
        <w:docPartGallery w:val="Page Numbers (Bottom of Page)"/>
        <w:docPartUnique/>
      </w:docPartObj>
    </w:sdtPr>
    <w:sdtEndPr>
      <w:rPr>
        <w:rStyle w:val="PageNumber"/>
      </w:rPr>
    </w:sdtEndPr>
    <w:sdtContent>
      <w:p w14:paraId="6670D679" w14:textId="77777777" w:rsidR="00482EF5" w:rsidRDefault="00482EF5" w:rsidP="00CF34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0DB38" w14:textId="77777777" w:rsidR="00482EF5" w:rsidRDefault="00482EF5" w:rsidP="00CF3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560888"/>
      <w:docPartObj>
        <w:docPartGallery w:val="Page Numbers (Bottom of Page)"/>
        <w:docPartUnique/>
      </w:docPartObj>
    </w:sdtPr>
    <w:sdtEndPr>
      <w:rPr>
        <w:rStyle w:val="PageNumber"/>
      </w:rPr>
    </w:sdtEndPr>
    <w:sdtContent>
      <w:p w14:paraId="02528549" w14:textId="0608AB87" w:rsidR="00482EF5" w:rsidRDefault="00482EF5" w:rsidP="009100C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F7228">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7228">
          <w:rPr>
            <w:rStyle w:val="PageNumber"/>
            <w:noProof/>
          </w:rPr>
          <w:t>5</w:t>
        </w:r>
        <w:r>
          <w:rPr>
            <w:rStyle w:val="PageNumber"/>
          </w:rPr>
          <w:fldChar w:fldCharType="end"/>
        </w:r>
      </w:p>
    </w:sdtContent>
  </w:sdt>
  <w:p w14:paraId="32CFF718" w14:textId="77777777" w:rsidR="00482EF5" w:rsidRDefault="00482EF5" w:rsidP="00CF348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A966" w14:textId="77777777" w:rsidR="00E901C5" w:rsidRDefault="00E901C5" w:rsidP="00CE78FD">
      <w:r>
        <w:separator/>
      </w:r>
    </w:p>
  </w:footnote>
  <w:footnote w:type="continuationSeparator" w:id="0">
    <w:p w14:paraId="7CAC151A" w14:textId="77777777" w:rsidR="00E901C5" w:rsidRDefault="00E901C5" w:rsidP="00C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F48" w14:textId="35EC1D14" w:rsidR="00482EF5" w:rsidRDefault="00482EF5" w:rsidP="00F614B5">
    <w:pPr>
      <w:pStyle w:val="Header"/>
      <w:jc w:val="right"/>
    </w:pPr>
    <w:r>
      <w:rPr>
        <w:noProof/>
        <w:lang w:eastAsia="en-AU"/>
      </w:rPr>
      <w:drawing>
        <wp:anchor distT="0" distB="0" distL="114300" distR="114300" simplePos="0" relativeHeight="251659264" behindDoc="1" locked="0" layoutInCell="1" allowOverlap="1" wp14:anchorId="0D9C7A8F" wp14:editId="471676A6">
          <wp:simplePos x="0" y="0"/>
          <wp:positionH relativeFrom="column">
            <wp:posOffset>-796925</wp:posOffset>
          </wp:positionH>
          <wp:positionV relativeFrom="paragraph">
            <wp:posOffset>-162560</wp:posOffset>
          </wp:positionV>
          <wp:extent cx="3266440" cy="10737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66440" cy="1073785"/>
                  </a:xfrm>
                  <a:prstGeom prst="rect">
                    <a:avLst/>
                  </a:prstGeom>
                </pic:spPr>
              </pic:pic>
            </a:graphicData>
          </a:graphic>
          <wp14:sizeRelH relativeFrom="margin">
            <wp14:pctWidth>0</wp14:pctWidth>
          </wp14:sizeRelH>
          <wp14:sizeRelV relativeFrom="margin">
            <wp14:pctHeight>0</wp14:pctHeight>
          </wp14:sizeRelV>
        </wp:anchor>
      </w:drawing>
    </w:r>
    <w:r>
      <w:t xml:space="preserve">, E: </w:t>
    </w:r>
    <w:hyperlink r:id="rId2" w:history="1">
      <w:r w:rsidRPr="00124A64">
        <w:rPr>
          <w:rStyle w:val="Hyperlink"/>
        </w:rPr>
        <w:t>algwawa@outlook.com</w:t>
      </w:r>
    </w:hyperlink>
  </w:p>
  <w:p w14:paraId="1B116EAE" w14:textId="77777777" w:rsidR="00482EF5" w:rsidRDefault="00482EF5" w:rsidP="00F614B5">
    <w:pPr>
      <w:pStyle w:val="Header"/>
      <w:jc w:val="right"/>
    </w:pPr>
    <w:r>
      <w:t xml:space="preserve">W: </w:t>
    </w:r>
    <w:hyperlink r:id="rId3" w:history="1">
      <w:r w:rsidRPr="00124A64">
        <w:rPr>
          <w:rStyle w:val="Hyperlink"/>
        </w:rPr>
        <w:t>www.algwawa.asn.au</w:t>
      </w:r>
    </w:hyperlink>
  </w:p>
  <w:p w14:paraId="06CFD4AB" w14:textId="77777777" w:rsidR="00482EF5" w:rsidRDefault="00482EF5" w:rsidP="00F614B5">
    <w:pPr>
      <w:pStyle w:val="Header"/>
      <w:jc w:val="right"/>
    </w:pPr>
  </w:p>
  <w:p w14:paraId="6E1E5439" w14:textId="77777777" w:rsidR="00482EF5" w:rsidRDefault="00482EF5" w:rsidP="00F075C7">
    <w:pPr>
      <w:pStyle w:val="Header"/>
      <w:jc w:val="right"/>
    </w:pPr>
    <w:r>
      <w:t>ABN: 42 049 221 791</w:t>
    </w:r>
  </w:p>
  <w:p w14:paraId="1C920013" w14:textId="77777777" w:rsidR="00482EF5" w:rsidRDefault="00482EF5" w:rsidP="00F075C7">
    <w:pPr>
      <w:pStyle w:val="Header"/>
      <w:jc w:val="right"/>
    </w:pPr>
  </w:p>
  <w:p w14:paraId="2819AC00" w14:textId="77777777" w:rsidR="00482EF5" w:rsidRDefault="00482EF5" w:rsidP="00F614B5">
    <w:pPr>
      <w:pStyle w:val="Header"/>
      <w:jc w:val="right"/>
    </w:pPr>
  </w:p>
  <w:p w14:paraId="7BE84055" w14:textId="77777777" w:rsidR="00482EF5" w:rsidRDefault="00482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489"/>
    <w:multiLevelType w:val="hybridMultilevel"/>
    <w:tmpl w:val="62441FD4"/>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251F4"/>
    <w:multiLevelType w:val="hybridMultilevel"/>
    <w:tmpl w:val="2D72E210"/>
    <w:lvl w:ilvl="0" w:tplc="AA340A94">
      <w:start w:val="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E51559"/>
    <w:multiLevelType w:val="hybridMultilevel"/>
    <w:tmpl w:val="416C45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92AC6"/>
    <w:multiLevelType w:val="hybridMultilevel"/>
    <w:tmpl w:val="6BC4D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E74839"/>
    <w:multiLevelType w:val="hybridMultilevel"/>
    <w:tmpl w:val="8146D7EC"/>
    <w:lvl w:ilvl="0" w:tplc="14EABD9C">
      <w:start w:val="3"/>
      <w:numFmt w:val="bullet"/>
      <w:lvlText w:val="-"/>
      <w:lvlJc w:val="left"/>
      <w:pPr>
        <w:ind w:left="1080" w:hanging="360"/>
      </w:pPr>
      <w:rPr>
        <w:rFonts w:ascii="Calibri" w:eastAsiaTheme="minorEastAsia"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E80600"/>
    <w:multiLevelType w:val="hybridMultilevel"/>
    <w:tmpl w:val="DD0A6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110A93"/>
    <w:multiLevelType w:val="hybridMultilevel"/>
    <w:tmpl w:val="BBDEC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00BC1"/>
    <w:multiLevelType w:val="hybridMultilevel"/>
    <w:tmpl w:val="845A1A88"/>
    <w:lvl w:ilvl="0" w:tplc="4DC6343E">
      <w:start w:val="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713409"/>
    <w:multiLevelType w:val="hybridMultilevel"/>
    <w:tmpl w:val="F5764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77279"/>
    <w:multiLevelType w:val="hybridMultilevel"/>
    <w:tmpl w:val="C420A0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7D4B7A"/>
    <w:multiLevelType w:val="hybridMultilevel"/>
    <w:tmpl w:val="7D300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21399"/>
    <w:multiLevelType w:val="hybridMultilevel"/>
    <w:tmpl w:val="1D1AED80"/>
    <w:lvl w:ilvl="0" w:tplc="FFFFFFFF">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34425"/>
    <w:multiLevelType w:val="hybridMultilevel"/>
    <w:tmpl w:val="E7A6858C"/>
    <w:lvl w:ilvl="0" w:tplc="0C090015">
      <w:start w:val="1"/>
      <w:numFmt w:val="upp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476826AD"/>
    <w:multiLevelType w:val="hybridMultilevel"/>
    <w:tmpl w:val="FBE64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27E57"/>
    <w:multiLevelType w:val="hybridMultilevel"/>
    <w:tmpl w:val="93E2DD22"/>
    <w:lvl w:ilvl="0" w:tplc="A32C473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855D4"/>
    <w:multiLevelType w:val="hybridMultilevel"/>
    <w:tmpl w:val="CA70D4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B1B58DB"/>
    <w:multiLevelType w:val="hybridMultilevel"/>
    <w:tmpl w:val="1D689A1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EC91DFD"/>
    <w:multiLevelType w:val="hybridMultilevel"/>
    <w:tmpl w:val="A16C4B4E"/>
    <w:lvl w:ilvl="0" w:tplc="A2B6AB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F526CD3"/>
    <w:multiLevelType w:val="hybridMultilevel"/>
    <w:tmpl w:val="673E1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B3664B"/>
    <w:multiLevelType w:val="hybridMultilevel"/>
    <w:tmpl w:val="2DEC128C"/>
    <w:lvl w:ilvl="0" w:tplc="0C090001">
      <w:start w:val="1"/>
      <w:numFmt w:val="bullet"/>
      <w:lvlText w:val=""/>
      <w:lvlJc w:val="left"/>
      <w:pPr>
        <w:ind w:left="1739" w:hanging="360"/>
      </w:pPr>
      <w:rPr>
        <w:rFonts w:ascii="Symbol" w:hAnsi="Symbol" w:hint="default"/>
      </w:rPr>
    </w:lvl>
    <w:lvl w:ilvl="1" w:tplc="0C090003" w:tentative="1">
      <w:start w:val="1"/>
      <w:numFmt w:val="bullet"/>
      <w:lvlText w:val="o"/>
      <w:lvlJc w:val="left"/>
      <w:pPr>
        <w:ind w:left="2459" w:hanging="360"/>
      </w:pPr>
      <w:rPr>
        <w:rFonts w:ascii="Courier New" w:hAnsi="Courier New" w:cs="Courier New" w:hint="default"/>
      </w:rPr>
    </w:lvl>
    <w:lvl w:ilvl="2" w:tplc="0C090005" w:tentative="1">
      <w:start w:val="1"/>
      <w:numFmt w:val="bullet"/>
      <w:lvlText w:val=""/>
      <w:lvlJc w:val="left"/>
      <w:pPr>
        <w:ind w:left="3179" w:hanging="360"/>
      </w:pPr>
      <w:rPr>
        <w:rFonts w:ascii="Wingdings" w:hAnsi="Wingdings" w:hint="default"/>
      </w:rPr>
    </w:lvl>
    <w:lvl w:ilvl="3" w:tplc="0C090001" w:tentative="1">
      <w:start w:val="1"/>
      <w:numFmt w:val="bullet"/>
      <w:lvlText w:val=""/>
      <w:lvlJc w:val="left"/>
      <w:pPr>
        <w:ind w:left="3899" w:hanging="360"/>
      </w:pPr>
      <w:rPr>
        <w:rFonts w:ascii="Symbol" w:hAnsi="Symbol" w:hint="default"/>
      </w:rPr>
    </w:lvl>
    <w:lvl w:ilvl="4" w:tplc="0C090003" w:tentative="1">
      <w:start w:val="1"/>
      <w:numFmt w:val="bullet"/>
      <w:lvlText w:val="o"/>
      <w:lvlJc w:val="left"/>
      <w:pPr>
        <w:ind w:left="4619" w:hanging="360"/>
      </w:pPr>
      <w:rPr>
        <w:rFonts w:ascii="Courier New" w:hAnsi="Courier New" w:cs="Courier New" w:hint="default"/>
      </w:rPr>
    </w:lvl>
    <w:lvl w:ilvl="5" w:tplc="0C090005" w:tentative="1">
      <w:start w:val="1"/>
      <w:numFmt w:val="bullet"/>
      <w:lvlText w:val=""/>
      <w:lvlJc w:val="left"/>
      <w:pPr>
        <w:ind w:left="5339" w:hanging="360"/>
      </w:pPr>
      <w:rPr>
        <w:rFonts w:ascii="Wingdings" w:hAnsi="Wingdings" w:hint="default"/>
      </w:rPr>
    </w:lvl>
    <w:lvl w:ilvl="6" w:tplc="0C090001" w:tentative="1">
      <w:start w:val="1"/>
      <w:numFmt w:val="bullet"/>
      <w:lvlText w:val=""/>
      <w:lvlJc w:val="left"/>
      <w:pPr>
        <w:ind w:left="6059" w:hanging="360"/>
      </w:pPr>
      <w:rPr>
        <w:rFonts w:ascii="Symbol" w:hAnsi="Symbol" w:hint="default"/>
      </w:rPr>
    </w:lvl>
    <w:lvl w:ilvl="7" w:tplc="0C090003" w:tentative="1">
      <w:start w:val="1"/>
      <w:numFmt w:val="bullet"/>
      <w:lvlText w:val="o"/>
      <w:lvlJc w:val="left"/>
      <w:pPr>
        <w:ind w:left="6779" w:hanging="360"/>
      </w:pPr>
      <w:rPr>
        <w:rFonts w:ascii="Courier New" w:hAnsi="Courier New" w:cs="Courier New" w:hint="default"/>
      </w:rPr>
    </w:lvl>
    <w:lvl w:ilvl="8" w:tplc="0C090005" w:tentative="1">
      <w:start w:val="1"/>
      <w:numFmt w:val="bullet"/>
      <w:lvlText w:val=""/>
      <w:lvlJc w:val="left"/>
      <w:pPr>
        <w:ind w:left="7499" w:hanging="360"/>
      </w:pPr>
      <w:rPr>
        <w:rFonts w:ascii="Wingdings" w:hAnsi="Wingdings" w:hint="default"/>
      </w:rPr>
    </w:lvl>
  </w:abstractNum>
  <w:abstractNum w:abstractNumId="20" w15:restartNumberingAfterBreak="0">
    <w:nsid w:val="75383B3B"/>
    <w:multiLevelType w:val="hybridMultilevel"/>
    <w:tmpl w:val="F9AAB9C6"/>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55755F1"/>
    <w:multiLevelType w:val="hybridMultilevel"/>
    <w:tmpl w:val="7AC2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87106"/>
    <w:multiLevelType w:val="hybridMultilevel"/>
    <w:tmpl w:val="7FEC1F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18"/>
  </w:num>
  <w:num w:numId="6">
    <w:abstractNumId w:val="21"/>
  </w:num>
  <w:num w:numId="7">
    <w:abstractNumId w:val="8"/>
  </w:num>
  <w:num w:numId="8">
    <w:abstractNumId w:val="6"/>
  </w:num>
  <w:num w:numId="9">
    <w:abstractNumId w:val="13"/>
  </w:num>
  <w:num w:numId="10">
    <w:abstractNumId w:val="0"/>
  </w:num>
  <w:num w:numId="11">
    <w:abstractNumId w:val="15"/>
  </w:num>
  <w:num w:numId="12">
    <w:abstractNumId w:val="16"/>
  </w:num>
  <w:num w:numId="13">
    <w:abstractNumId w:val="3"/>
  </w:num>
  <w:num w:numId="14">
    <w:abstractNumId w:val="9"/>
  </w:num>
  <w:num w:numId="15">
    <w:abstractNumId w:val="19"/>
  </w:num>
  <w:num w:numId="16">
    <w:abstractNumId w:val="22"/>
  </w:num>
  <w:num w:numId="17">
    <w:abstractNumId w:val="12"/>
  </w:num>
  <w:num w:numId="18">
    <w:abstractNumId w:val="20"/>
  </w:num>
  <w:num w:numId="19">
    <w:abstractNumId w:val="7"/>
  </w:num>
  <w:num w:numId="20">
    <w:abstractNumId w:val="1"/>
  </w:num>
  <w:num w:numId="21">
    <w:abstractNumId w:val="4"/>
  </w:num>
  <w:num w:numId="22">
    <w:abstractNumId w:val="17"/>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 Murray">
    <w15:presenceInfo w15:providerId="Windows Live" w15:userId="450129feb7e58bb1"/>
  </w15:person>
  <w15:person w15:author="Karen Wheatland">
    <w15:presenceInfo w15:providerId="Windows Live" w15:userId="5cca9ffaa64b7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7C"/>
    <w:rsid w:val="0001293F"/>
    <w:rsid w:val="00014C79"/>
    <w:rsid w:val="00021296"/>
    <w:rsid w:val="00025018"/>
    <w:rsid w:val="0003148F"/>
    <w:rsid w:val="000325AA"/>
    <w:rsid w:val="00037509"/>
    <w:rsid w:val="00063D04"/>
    <w:rsid w:val="00064C1C"/>
    <w:rsid w:val="00066B36"/>
    <w:rsid w:val="000750F6"/>
    <w:rsid w:val="00077F28"/>
    <w:rsid w:val="00091E03"/>
    <w:rsid w:val="000A0F48"/>
    <w:rsid w:val="000B04C4"/>
    <w:rsid w:val="000B2801"/>
    <w:rsid w:val="000B7186"/>
    <w:rsid w:val="000F1147"/>
    <w:rsid w:val="000F4637"/>
    <w:rsid w:val="0011148A"/>
    <w:rsid w:val="001114F3"/>
    <w:rsid w:val="00113055"/>
    <w:rsid w:val="00123CBC"/>
    <w:rsid w:val="0012482D"/>
    <w:rsid w:val="00126909"/>
    <w:rsid w:val="001276D2"/>
    <w:rsid w:val="001378DB"/>
    <w:rsid w:val="00137C89"/>
    <w:rsid w:val="0014100E"/>
    <w:rsid w:val="0014213E"/>
    <w:rsid w:val="00142E62"/>
    <w:rsid w:val="001441DD"/>
    <w:rsid w:val="001525A3"/>
    <w:rsid w:val="0016050F"/>
    <w:rsid w:val="00173C39"/>
    <w:rsid w:val="00192F6C"/>
    <w:rsid w:val="001A262C"/>
    <w:rsid w:val="001A4618"/>
    <w:rsid w:val="001A5AEA"/>
    <w:rsid w:val="001A74C1"/>
    <w:rsid w:val="001B03C8"/>
    <w:rsid w:val="001B2ECE"/>
    <w:rsid w:val="001C1244"/>
    <w:rsid w:val="001C21D3"/>
    <w:rsid w:val="001C65CC"/>
    <w:rsid w:val="001E32EF"/>
    <w:rsid w:val="001F1B86"/>
    <w:rsid w:val="001F7D58"/>
    <w:rsid w:val="00202884"/>
    <w:rsid w:val="002051BF"/>
    <w:rsid w:val="002121CA"/>
    <w:rsid w:val="00214E53"/>
    <w:rsid w:val="00217981"/>
    <w:rsid w:val="00220599"/>
    <w:rsid w:val="002251A0"/>
    <w:rsid w:val="002257FF"/>
    <w:rsid w:val="0022643D"/>
    <w:rsid w:val="00234EE9"/>
    <w:rsid w:val="00235D96"/>
    <w:rsid w:val="00242EC6"/>
    <w:rsid w:val="00257C14"/>
    <w:rsid w:val="00261D2F"/>
    <w:rsid w:val="00265D64"/>
    <w:rsid w:val="00273768"/>
    <w:rsid w:val="00275FBD"/>
    <w:rsid w:val="00286448"/>
    <w:rsid w:val="00297B90"/>
    <w:rsid w:val="002B574D"/>
    <w:rsid w:val="002B6AA4"/>
    <w:rsid w:val="002D77C3"/>
    <w:rsid w:val="002E0BE1"/>
    <w:rsid w:val="002E729F"/>
    <w:rsid w:val="002F08B9"/>
    <w:rsid w:val="002F3872"/>
    <w:rsid w:val="002F502A"/>
    <w:rsid w:val="002F706D"/>
    <w:rsid w:val="00330C5A"/>
    <w:rsid w:val="003363BE"/>
    <w:rsid w:val="00336402"/>
    <w:rsid w:val="00374B9A"/>
    <w:rsid w:val="00376F8C"/>
    <w:rsid w:val="00383D98"/>
    <w:rsid w:val="003B1091"/>
    <w:rsid w:val="003C1202"/>
    <w:rsid w:val="003C2780"/>
    <w:rsid w:val="003E0190"/>
    <w:rsid w:val="00402981"/>
    <w:rsid w:val="00414832"/>
    <w:rsid w:val="00420477"/>
    <w:rsid w:val="00424264"/>
    <w:rsid w:val="00424358"/>
    <w:rsid w:val="00436885"/>
    <w:rsid w:val="0043777C"/>
    <w:rsid w:val="00453BD8"/>
    <w:rsid w:val="00476908"/>
    <w:rsid w:val="0048003E"/>
    <w:rsid w:val="00482EF5"/>
    <w:rsid w:val="00484B18"/>
    <w:rsid w:val="004857DE"/>
    <w:rsid w:val="004A2472"/>
    <w:rsid w:val="004B2EB2"/>
    <w:rsid w:val="004B4A7F"/>
    <w:rsid w:val="004B6E1C"/>
    <w:rsid w:val="004E18A5"/>
    <w:rsid w:val="004F5148"/>
    <w:rsid w:val="0051159B"/>
    <w:rsid w:val="00514330"/>
    <w:rsid w:val="00516435"/>
    <w:rsid w:val="00525868"/>
    <w:rsid w:val="0055497F"/>
    <w:rsid w:val="00560F89"/>
    <w:rsid w:val="00593755"/>
    <w:rsid w:val="005A0460"/>
    <w:rsid w:val="005A6C7C"/>
    <w:rsid w:val="005B68A6"/>
    <w:rsid w:val="005D22A4"/>
    <w:rsid w:val="005E1B58"/>
    <w:rsid w:val="005E1F9F"/>
    <w:rsid w:val="00606D13"/>
    <w:rsid w:val="00611DAD"/>
    <w:rsid w:val="00620E6E"/>
    <w:rsid w:val="00636E1C"/>
    <w:rsid w:val="00640CD7"/>
    <w:rsid w:val="006421AD"/>
    <w:rsid w:val="00663EE0"/>
    <w:rsid w:val="00671B91"/>
    <w:rsid w:val="006A1A96"/>
    <w:rsid w:val="006A650E"/>
    <w:rsid w:val="006B7964"/>
    <w:rsid w:val="006C598F"/>
    <w:rsid w:val="006D2894"/>
    <w:rsid w:val="006E011F"/>
    <w:rsid w:val="006E61F5"/>
    <w:rsid w:val="006F0C89"/>
    <w:rsid w:val="006F2095"/>
    <w:rsid w:val="006F6B3D"/>
    <w:rsid w:val="006F7228"/>
    <w:rsid w:val="007026F8"/>
    <w:rsid w:val="0070328F"/>
    <w:rsid w:val="00704CD6"/>
    <w:rsid w:val="00710E8F"/>
    <w:rsid w:val="007136EB"/>
    <w:rsid w:val="00714AF7"/>
    <w:rsid w:val="00715120"/>
    <w:rsid w:val="00724ECF"/>
    <w:rsid w:val="007275E1"/>
    <w:rsid w:val="00735B02"/>
    <w:rsid w:val="00740458"/>
    <w:rsid w:val="0074477D"/>
    <w:rsid w:val="007507DA"/>
    <w:rsid w:val="00764F7A"/>
    <w:rsid w:val="00792CED"/>
    <w:rsid w:val="007A11F2"/>
    <w:rsid w:val="007B08A3"/>
    <w:rsid w:val="007B5242"/>
    <w:rsid w:val="007E6B2F"/>
    <w:rsid w:val="007F44AC"/>
    <w:rsid w:val="008170E0"/>
    <w:rsid w:val="008171EA"/>
    <w:rsid w:val="00830205"/>
    <w:rsid w:val="0083334A"/>
    <w:rsid w:val="00856053"/>
    <w:rsid w:val="0085774A"/>
    <w:rsid w:val="008675A5"/>
    <w:rsid w:val="008761ED"/>
    <w:rsid w:val="008777FC"/>
    <w:rsid w:val="008800C2"/>
    <w:rsid w:val="00892B5B"/>
    <w:rsid w:val="008A31A0"/>
    <w:rsid w:val="008A73D2"/>
    <w:rsid w:val="008B0ED8"/>
    <w:rsid w:val="008B67BA"/>
    <w:rsid w:val="008C0E9F"/>
    <w:rsid w:val="008C66E5"/>
    <w:rsid w:val="008D2B31"/>
    <w:rsid w:val="008E280E"/>
    <w:rsid w:val="00906915"/>
    <w:rsid w:val="009100C4"/>
    <w:rsid w:val="00926B7A"/>
    <w:rsid w:val="00927D94"/>
    <w:rsid w:val="00936B43"/>
    <w:rsid w:val="00942722"/>
    <w:rsid w:val="00953E31"/>
    <w:rsid w:val="00960BA9"/>
    <w:rsid w:val="009610A2"/>
    <w:rsid w:val="009612EB"/>
    <w:rsid w:val="00984CDE"/>
    <w:rsid w:val="009866F7"/>
    <w:rsid w:val="00987299"/>
    <w:rsid w:val="00991DC9"/>
    <w:rsid w:val="009C03FC"/>
    <w:rsid w:val="009C4A06"/>
    <w:rsid w:val="009E0C15"/>
    <w:rsid w:val="009E5C59"/>
    <w:rsid w:val="009F03FC"/>
    <w:rsid w:val="00A119AE"/>
    <w:rsid w:val="00A1501F"/>
    <w:rsid w:val="00A3189C"/>
    <w:rsid w:val="00A31F8B"/>
    <w:rsid w:val="00A40D34"/>
    <w:rsid w:val="00A54C79"/>
    <w:rsid w:val="00A72F70"/>
    <w:rsid w:val="00A8362F"/>
    <w:rsid w:val="00A83DF2"/>
    <w:rsid w:val="00A96752"/>
    <w:rsid w:val="00A9758D"/>
    <w:rsid w:val="00AA6BE8"/>
    <w:rsid w:val="00AB03CE"/>
    <w:rsid w:val="00AB554E"/>
    <w:rsid w:val="00AD11F9"/>
    <w:rsid w:val="00AD4CFB"/>
    <w:rsid w:val="00AD5303"/>
    <w:rsid w:val="00AE4669"/>
    <w:rsid w:val="00B05A0E"/>
    <w:rsid w:val="00B152EA"/>
    <w:rsid w:val="00B22A94"/>
    <w:rsid w:val="00B33C6E"/>
    <w:rsid w:val="00B36B0C"/>
    <w:rsid w:val="00B37A78"/>
    <w:rsid w:val="00B37D0F"/>
    <w:rsid w:val="00B54BD9"/>
    <w:rsid w:val="00B66051"/>
    <w:rsid w:val="00B74460"/>
    <w:rsid w:val="00B74629"/>
    <w:rsid w:val="00B75222"/>
    <w:rsid w:val="00B76587"/>
    <w:rsid w:val="00B80328"/>
    <w:rsid w:val="00B83B24"/>
    <w:rsid w:val="00B96D90"/>
    <w:rsid w:val="00BA587F"/>
    <w:rsid w:val="00BA5F17"/>
    <w:rsid w:val="00BB188C"/>
    <w:rsid w:val="00BB49D6"/>
    <w:rsid w:val="00BB4E30"/>
    <w:rsid w:val="00BC12AC"/>
    <w:rsid w:val="00BF5BD8"/>
    <w:rsid w:val="00C026F3"/>
    <w:rsid w:val="00C03452"/>
    <w:rsid w:val="00C050B9"/>
    <w:rsid w:val="00C20CC6"/>
    <w:rsid w:val="00C22C0F"/>
    <w:rsid w:val="00C25D9A"/>
    <w:rsid w:val="00C430FA"/>
    <w:rsid w:val="00C446C0"/>
    <w:rsid w:val="00C72353"/>
    <w:rsid w:val="00C7493E"/>
    <w:rsid w:val="00C872F7"/>
    <w:rsid w:val="00C96115"/>
    <w:rsid w:val="00CA1FD6"/>
    <w:rsid w:val="00CA316E"/>
    <w:rsid w:val="00CB0C2E"/>
    <w:rsid w:val="00CB34E1"/>
    <w:rsid w:val="00CB7158"/>
    <w:rsid w:val="00CC4FF9"/>
    <w:rsid w:val="00CD07A3"/>
    <w:rsid w:val="00CD0B20"/>
    <w:rsid w:val="00CD1185"/>
    <w:rsid w:val="00CD2544"/>
    <w:rsid w:val="00CD26A0"/>
    <w:rsid w:val="00CE5BF3"/>
    <w:rsid w:val="00CE78FD"/>
    <w:rsid w:val="00CF348D"/>
    <w:rsid w:val="00CF4F90"/>
    <w:rsid w:val="00CF56A3"/>
    <w:rsid w:val="00D03AFA"/>
    <w:rsid w:val="00D064DC"/>
    <w:rsid w:val="00D158F0"/>
    <w:rsid w:val="00D306B0"/>
    <w:rsid w:val="00D42E6E"/>
    <w:rsid w:val="00D47F9F"/>
    <w:rsid w:val="00D53291"/>
    <w:rsid w:val="00D53D4B"/>
    <w:rsid w:val="00D54EF1"/>
    <w:rsid w:val="00D6499D"/>
    <w:rsid w:val="00D731B2"/>
    <w:rsid w:val="00D87784"/>
    <w:rsid w:val="00D87D13"/>
    <w:rsid w:val="00D91A1A"/>
    <w:rsid w:val="00D923A4"/>
    <w:rsid w:val="00DA2109"/>
    <w:rsid w:val="00DA2F32"/>
    <w:rsid w:val="00DA55A1"/>
    <w:rsid w:val="00DB13EE"/>
    <w:rsid w:val="00DD21FF"/>
    <w:rsid w:val="00DE1936"/>
    <w:rsid w:val="00DE5413"/>
    <w:rsid w:val="00DE7527"/>
    <w:rsid w:val="00DF44E8"/>
    <w:rsid w:val="00DF5F79"/>
    <w:rsid w:val="00E05E1C"/>
    <w:rsid w:val="00E071C7"/>
    <w:rsid w:val="00E15520"/>
    <w:rsid w:val="00E22601"/>
    <w:rsid w:val="00E26498"/>
    <w:rsid w:val="00E36323"/>
    <w:rsid w:val="00E37FD7"/>
    <w:rsid w:val="00E41547"/>
    <w:rsid w:val="00E42AF0"/>
    <w:rsid w:val="00E520AF"/>
    <w:rsid w:val="00E602CF"/>
    <w:rsid w:val="00E60922"/>
    <w:rsid w:val="00E62BBC"/>
    <w:rsid w:val="00E755EB"/>
    <w:rsid w:val="00E84C7C"/>
    <w:rsid w:val="00E877F9"/>
    <w:rsid w:val="00E901C5"/>
    <w:rsid w:val="00E95132"/>
    <w:rsid w:val="00EA59DD"/>
    <w:rsid w:val="00EA7063"/>
    <w:rsid w:val="00EB1FA0"/>
    <w:rsid w:val="00EC3233"/>
    <w:rsid w:val="00ED3FE2"/>
    <w:rsid w:val="00ED4B8A"/>
    <w:rsid w:val="00ED4C97"/>
    <w:rsid w:val="00ED6278"/>
    <w:rsid w:val="00ED75FD"/>
    <w:rsid w:val="00F075C7"/>
    <w:rsid w:val="00F117B9"/>
    <w:rsid w:val="00F34C59"/>
    <w:rsid w:val="00F44B3E"/>
    <w:rsid w:val="00F46A9E"/>
    <w:rsid w:val="00F53723"/>
    <w:rsid w:val="00F53E35"/>
    <w:rsid w:val="00F5586F"/>
    <w:rsid w:val="00F614B5"/>
    <w:rsid w:val="00F83C6D"/>
    <w:rsid w:val="00FA02CC"/>
    <w:rsid w:val="00FA79BD"/>
    <w:rsid w:val="00FC5FEE"/>
    <w:rsid w:val="00FF2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36FC0"/>
  <w15:chartTrackingRefBased/>
  <w15:docId w15:val="{7DCD9A24-B90D-48CC-814C-485A60A3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E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5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1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C1"/>
    <w:pPr>
      <w:ind w:left="720"/>
      <w:contextualSpacing/>
    </w:pPr>
  </w:style>
  <w:style w:type="character" w:customStyle="1" w:styleId="Heading1Char">
    <w:name w:val="Heading 1 Char"/>
    <w:basedOn w:val="DefaultParagraphFont"/>
    <w:link w:val="Heading1"/>
    <w:uiPriority w:val="9"/>
    <w:rsid w:val="008C0E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5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78FD"/>
    <w:pPr>
      <w:tabs>
        <w:tab w:val="center" w:pos="4513"/>
        <w:tab w:val="right" w:pos="9026"/>
      </w:tabs>
    </w:pPr>
  </w:style>
  <w:style w:type="character" w:customStyle="1" w:styleId="HeaderChar">
    <w:name w:val="Header Char"/>
    <w:basedOn w:val="DefaultParagraphFont"/>
    <w:link w:val="Header"/>
    <w:uiPriority w:val="99"/>
    <w:rsid w:val="00CE78FD"/>
  </w:style>
  <w:style w:type="paragraph" w:styleId="Footer">
    <w:name w:val="footer"/>
    <w:basedOn w:val="Normal"/>
    <w:link w:val="FooterChar"/>
    <w:uiPriority w:val="99"/>
    <w:unhideWhenUsed/>
    <w:rsid w:val="00CE78FD"/>
    <w:pPr>
      <w:tabs>
        <w:tab w:val="center" w:pos="4513"/>
        <w:tab w:val="right" w:pos="9026"/>
      </w:tabs>
    </w:pPr>
  </w:style>
  <w:style w:type="character" w:customStyle="1" w:styleId="FooterChar">
    <w:name w:val="Footer Char"/>
    <w:basedOn w:val="DefaultParagraphFont"/>
    <w:link w:val="Footer"/>
    <w:uiPriority w:val="99"/>
    <w:rsid w:val="00CE78FD"/>
  </w:style>
  <w:style w:type="character" w:styleId="Hyperlink">
    <w:name w:val="Hyperlink"/>
    <w:basedOn w:val="DefaultParagraphFont"/>
    <w:uiPriority w:val="99"/>
    <w:unhideWhenUsed/>
    <w:rsid w:val="00275FBD"/>
    <w:rPr>
      <w:color w:val="0563C1" w:themeColor="hyperlink"/>
      <w:u w:val="single"/>
    </w:rPr>
  </w:style>
  <w:style w:type="character" w:customStyle="1" w:styleId="UnresolvedMention1">
    <w:name w:val="Unresolved Mention1"/>
    <w:basedOn w:val="DefaultParagraphFont"/>
    <w:uiPriority w:val="99"/>
    <w:semiHidden/>
    <w:unhideWhenUsed/>
    <w:rsid w:val="00275FBD"/>
    <w:rPr>
      <w:color w:val="605E5C"/>
      <w:shd w:val="clear" w:color="auto" w:fill="E1DFDD"/>
    </w:rPr>
  </w:style>
  <w:style w:type="character" w:customStyle="1" w:styleId="Heading3Char">
    <w:name w:val="Heading 3 Char"/>
    <w:basedOn w:val="DefaultParagraphFont"/>
    <w:link w:val="Heading3"/>
    <w:uiPriority w:val="9"/>
    <w:rsid w:val="008A31A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CF348D"/>
  </w:style>
  <w:style w:type="table" w:styleId="TableGrid">
    <w:name w:val="Table Grid"/>
    <w:basedOn w:val="TableNormal"/>
    <w:uiPriority w:val="39"/>
    <w:rsid w:val="001A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4A"/>
    <w:rPr>
      <w:rFonts w:ascii="Segoe UI" w:hAnsi="Segoe UI" w:cs="Segoe UI"/>
      <w:sz w:val="18"/>
      <w:szCs w:val="18"/>
    </w:rPr>
  </w:style>
  <w:style w:type="paragraph" w:styleId="PlainText">
    <w:name w:val="Plain Text"/>
    <w:basedOn w:val="Normal"/>
    <w:link w:val="PlainTextChar"/>
    <w:uiPriority w:val="99"/>
    <w:unhideWhenUsed/>
    <w:rsid w:val="001F7D58"/>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7D5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2991">
      <w:bodyDiv w:val="1"/>
      <w:marLeft w:val="0"/>
      <w:marRight w:val="0"/>
      <w:marTop w:val="0"/>
      <w:marBottom w:val="0"/>
      <w:divBdr>
        <w:top w:val="none" w:sz="0" w:space="0" w:color="auto"/>
        <w:left w:val="none" w:sz="0" w:space="0" w:color="auto"/>
        <w:bottom w:val="none" w:sz="0" w:space="0" w:color="auto"/>
        <w:right w:val="none" w:sz="0" w:space="0" w:color="auto"/>
      </w:divBdr>
    </w:div>
    <w:div w:id="179126041">
      <w:bodyDiv w:val="1"/>
      <w:marLeft w:val="0"/>
      <w:marRight w:val="0"/>
      <w:marTop w:val="0"/>
      <w:marBottom w:val="0"/>
      <w:divBdr>
        <w:top w:val="none" w:sz="0" w:space="0" w:color="auto"/>
        <w:left w:val="none" w:sz="0" w:space="0" w:color="auto"/>
        <w:bottom w:val="none" w:sz="0" w:space="0" w:color="auto"/>
        <w:right w:val="none" w:sz="0" w:space="0" w:color="auto"/>
      </w:divBdr>
    </w:div>
    <w:div w:id="512573784">
      <w:bodyDiv w:val="1"/>
      <w:marLeft w:val="0"/>
      <w:marRight w:val="0"/>
      <w:marTop w:val="0"/>
      <w:marBottom w:val="0"/>
      <w:divBdr>
        <w:top w:val="none" w:sz="0" w:space="0" w:color="auto"/>
        <w:left w:val="none" w:sz="0" w:space="0" w:color="auto"/>
        <w:bottom w:val="none" w:sz="0" w:space="0" w:color="auto"/>
        <w:right w:val="none" w:sz="0" w:space="0" w:color="auto"/>
      </w:divBdr>
    </w:div>
    <w:div w:id="718361687">
      <w:bodyDiv w:val="1"/>
      <w:marLeft w:val="0"/>
      <w:marRight w:val="0"/>
      <w:marTop w:val="0"/>
      <w:marBottom w:val="0"/>
      <w:divBdr>
        <w:top w:val="none" w:sz="0" w:space="0" w:color="auto"/>
        <w:left w:val="none" w:sz="0" w:space="0" w:color="auto"/>
        <w:bottom w:val="none" w:sz="0" w:space="0" w:color="auto"/>
        <w:right w:val="none" w:sz="0" w:space="0" w:color="auto"/>
      </w:divBdr>
    </w:div>
    <w:div w:id="825055587">
      <w:bodyDiv w:val="1"/>
      <w:marLeft w:val="0"/>
      <w:marRight w:val="0"/>
      <w:marTop w:val="0"/>
      <w:marBottom w:val="0"/>
      <w:divBdr>
        <w:top w:val="none" w:sz="0" w:space="0" w:color="auto"/>
        <w:left w:val="none" w:sz="0" w:space="0" w:color="auto"/>
        <w:bottom w:val="none" w:sz="0" w:space="0" w:color="auto"/>
        <w:right w:val="none" w:sz="0" w:space="0" w:color="auto"/>
      </w:divBdr>
    </w:div>
    <w:div w:id="1970043628">
      <w:bodyDiv w:val="1"/>
      <w:marLeft w:val="0"/>
      <w:marRight w:val="0"/>
      <w:marTop w:val="0"/>
      <w:marBottom w:val="0"/>
      <w:divBdr>
        <w:top w:val="none" w:sz="0" w:space="0" w:color="auto"/>
        <w:left w:val="none" w:sz="0" w:space="0" w:color="auto"/>
        <w:bottom w:val="none" w:sz="0" w:space="0" w:color="auto"/>
        <w:right w:val="none" w:sz="0" w:space="0" w:color="auto"/>
      </w:divBdr>
    </w:div>
    <w:div w:id="20590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algwawa.asn.au" TargetMode="External"/><Relationship Id="rId2" Type="http://schemas.openxmlformats.org/officeDocument/2006/relationships/hyperlink" Target="mailto:algwawa@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Chontelle Sands</dc:creator>
  <cp:keywords/>
  <dc:description/>
  <cp:lastModifiedBy>Grace Murray</cp:lastModifiedBy>
  <cp:revision>5</cp:revision>
  <cp:lastPrinted>2021-07-27T18:04:00Z</cp:lastPrinted>
  <dcterms:created xsi:type="dcterms:W3CDTF">2021-07-31T03:06:00Z</dcterms:created>
  <dcterms:modified xsi:type="dcterms:W3CDTF">2021-08-01T01:57:00Z</dcterms:modified>
</cp:coreProperties>
</file>